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FD77CF" w:rsidRPr="002A7119" w14:paraId="0D0067FB" w14:textId="77777777" w:rsidTr="00123573">
        <w:trPr>
          <w:trHeight w:val="940"/>
        </w:trPr>
        <w:tc>
          <w:tcPr>
            <w:tcW w:w="10348" w:type="dxa"/>
            <w:gridSpan w:val="3"/>
            <w:hideMark/>
          </w:tcPr>
          <w:p w14:paraId="3B21BD96" w14:textId="77777777" w:rsidR="00FD77CF" w:rsidRPr="002A7119" w:rsidRDefault="00234600" w:rsidP="002A7119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2A7119">
              <w:rPr>
                <w:rFonts w:cstheme="minorHAnsi"/>
                <w:b/>
                <w:lang w:val="en-US"/>
              </w:rPr>
              <w:t>S</w:t>
            </w:r>
            <w:r w:rsidR="00FD77CF" w:rsidRPr="002A7119">
              <w:rPr>
                <w:rFonts w:cstheme="minorHAnsi"/>
                <w:b/>
                <w:lang w:val="en-US"/>
              </w:rPr>
              <w:t>TANDARDOWA PROCEDURA OPERACYJNA</w:t>
            </w:r>
          </w:p>
          <w:p w14:paraId="1872F3D1" w14:textId="77777777" w:rsidR="00FD77CF" w:rsidRPr="002A7119" w:rsidRDefault="00FD77CF" w:rsidP="002A7119">
            <w:pPr>
              <w:jc w:val="center"/>
              <w:rPr>
                <w:rFonts w:cstheme="minorHAnsi"/>
                <w:b/>
                <w:lang w:val="en-US"/>
              </w:rPr>
            </w:pPr>
            <w:r w:rsidRPr="002A7119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FD77CF" w:rsidRPr="002A7119" w14:paraId="5D777C3A" w14:textId="77777777" w:rsidTr="00123573">
        <w:trPr>
          <w:trHeight w:val="661"/>
        </w:trPr>
        <w:tc>
          <w:tcPr>
            <w:tcW w:w="1843" w:type="dxa"/>
            <w:vAlign w:val="center"/>
            <w:hideMark/>
          </w:tcPr>
          <w:p w14:paraId="63A1AD7F" w14:textId="77777777" w:rsidR="00FD77CF" w:rsidRPr="002A7119" w:rsidRDefault="00FD77CF" w:rsidP="002A711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4C89CC82" w14:textId="160BFF32" w:rsidR="00FD77CF" w:rsidRPr="002A7119" w:rsidRDefault="00E42501" w:rsidP="002A7119">
            <w:pPr>
              <w:pStyle w:val="Nagwek"/>
              <w:spacing w:line="276" w:lineRule="auto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  <w:bCs/>
              </w:rPr>
              <w:t>Sporządzanie leków recepturowych i leków aptecznych w aptece ogólnodostępnej</w:t>
            </w:r>
            <w:r w:rsidRPr="002A7119">
              <w:rPr>
                <w:rFonts w:cstheme="minorHAnsi"/>
                <w:b/>
                <w:bCs/>
              </w:rPr>
              <w:br/>
            </w:r>
          </w:p>
        </w:tc>
      </w:tr>
      <w:tr w:rsidR="00FD77CF" w:rsidRPr="002A7119" w14:paraId="1B92CE8F" w14:textId="77777777" w:rsidTr="00123573">
        <w:trPr>
          <w:trHeight w:val="641"/>
        </w:trPr>
        <w:tc>
          <w:tcPr>
            <w:tcW w:w="1843" w:type="dxa"/>
            <w:vAlign w:val="center"/>
            <w:hideMark/>
          </w:tcPr>
          <w:p w14:paraId="4BE5B794" w14:textId="77777777" w:rsidR="00FD77CF" w:rsidRPr="002A7119" w:rsidRDefault="00FD77CF" w:rsidP="002A7119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62456725" w14:textId="249A93A2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 xml:space="preserve">Niniejsza </w:t>
            </w:r>
            <w:r w:rsidR="00023F9E" w:rsidRPr="002A7119">
              <w:rPr>
                <w:rFonts w:cstheme="minorHAnsi"/>
              </w:rPr>
              <w:t>dokument</w:t>
            </w:r>
            <w:r w:rsidRPr="002A7119">
              <w:rPr>
                <w:rFonts w:cstheme="minorHAnsi"/>
              </w:rPr>
              <w:t xml:space="preserve"> opisuje </w:t>
            </w:r>
            <w:r w:rsidR="00E42501" w:rsidRPr="002A7119">
              <w:rPr>
                <w:rFonts w:cstheme="minorHAnsi"/>
              </w:rPr>
              <w:t xml:space="preserve">wymagania lokalowe, sprzętowe i dokumentacyjne dotyczące sporządzania leków recepturowych i aptecznych </w:t>
            </w:r>
          </w:p>
        </w:tc>
      </w:tr>
      <w:tr w:rsidR="00FD77CF" w:rsidRPr="002A7119" w14:paraId="0989F7FF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6A0B0ECD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543B9EB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2405858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Data, podpis</w:t>
            </w:r>
          </w:p>
        </w:tc>
      </w:tr>
      <w:tr w:rsidR="00FD77CF" w:rsidRPr="002A7119" w14:paraId="5E4BB775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0CFBA4D1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Autor</w:t>
            </w:r>
          </w:p>
          <w:p w14:paraId="2CEE9BBA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8D8F214" w14:textId="6B2765DF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5CBDC5C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  <w:p w14:paraId="48D168E6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  <w:p w14:paraId="24B2113B" w14:textId="77777777" w:rsidR="00FD77CF" w:rsidRPr="002A7119" w:rsidRDefault="00FD77CF" w:rsidP="002A7119">
            <w:pPr>
              <w:jc w:val="both"/>
              <w:rPr>
                <w:rFonts w:cstheme="minorHAnsi"/>
              </w:rPr>
            </w:pPr>
          </w:p>
        </w:tc>
      </w:tr>
      <w:tr w:rsidR="00B52F7E" w:rsidRPr="002A7119" w14:paraId="18C2A0DB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19C9F818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743F7C78" w14:textId="617C0F53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296F9EF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34FF26DB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3B828204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</w:tr>
      <w:tr w:rsidR="00B52F7E" w:rsidRPr="002A7119" w14:paraId="72C6B1A4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78593FB0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12ED4910" w14:textId="71BA3C1B" w:rsidR="00B52F7E" w:rsidRPr="002A7119" w:rsidRDefault="00023F9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3418A3AF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304C453F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  <w:p w14:paraId="79093F1A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</w:tr>
      <w:tr w:rsidR="00B52F7E" w:rsidRPr="002A7119" w14:paraId="6973A8D9" w14:textId="77777777" w:rsidTr="00123573">
        <w:trPr>
          <w:trHeight w:val="333"/>
        </w:trPr>
        <w:tc>
          <w:tcPr>
            <w:tcW w:w="10348" w:type="dxa"/>
            <w:gridSpan w:val="3"/>
            <w:vAlign w:val="center"/>
          </w:tcPr>
          <w:p w14:paraId="4B99E1AE" w14:textId="77777777" w:rsidR="00B52F7E" w:rsidRPr="002A7119" w:rsidRDefault="00B52F7E" w:rsidP="002A7119">
            <w:pPr>
              <w:jc w:val="both"/>
              <w:rPr>
                <w:rFonts w:cstheme="minorHAnsi"/>
                <w:b/>
              </w:rPr>
            </w:pPr>
            <w:r w:rsidRPr="002A7119">
              <w:rPr>
                <w:rFonts w:cstheme="minorHAnsi"/>
                <w:b/>
              </w:rPr>
              <w:t>Historia</w:t>
            </w:r>
          </w:p>
        </w:tc>
      </w:tr>
      <w:tr w:rsidR="00B52F7E" w:rsidRPr="002A7119" w14:paraId="573FE868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15218877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27D0BD5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23BB29C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Opis zmiany</w:t>
            </w:r>
          </w:p>
        </w:tc>
      </w:tr>
      <w:tr w:rsidR="00B52F7E" w:rsidRPr="002A7119" w14:paraId="02FA51D7" w14:textId="77777777" w:rsidTr="00123573">
        <w:trPr>
          <w:trHeight w:val="333"/>
        </w:trPr>
        <w:tc>
          <w:tcPr>
            <w:tcW w:w="1843" w:type="dxa"/>
            <w:vAlign w:val="center"/>
          </w:tcPr>
          <w:p w14:paraId="49C3C089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75BE310A" w14:textId="09D809BD" w:rsidR="00B52F7E" w:rsidRPr="002A7119" w:rsidRDefault="00B52F7E" w:rsidP="002A7119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C6C54B5" w14:textId="77777777" w:rsidR="00B52F7E" w:rsidRPr="002A7119" w:rsidRDefault="00B52F7E" w:rsidP="002A7119">
            <w:pPr>
              <w:jc w:val="both"/>
              <w:rPr>
                <w:rFonts w:cstheme="minorHAnsi"/>
              </w:rPr>
            </w:pPr>
            <w:r w:rsidRPr="002A7119">
              <w:rPr>
                <w:rFonts w:cstheme="minorHAnsi"/>
              </w:rPr>
              <w:t>Opracowanie dokumentu</w:t>
            </w:r>
          </w:p>
        </w:tc>
      </w:tr>
    </w:tbl>
    <w:p w14:paraId="58224D6A" w14:textId="77777777" w:rsidR="00F5256F" w:rsidRPr="002A7119" w:rsidRDefault="00F5256F" w:rsidP="002A7119">
      <w:pPr>
        <w:spacing w:after="0"/>
        <w:rPr>
          <w:rFonts w:cstheme="minorHAnsi"/>
        </w:rPr>
      </w:pPr>
    </w:p>
    <w:p w14:paraId="3700D113" w14:textId="77777777" w:rsidR="00F5256F" w:rsidRPr="002A7119" w:rsidRDefault="00F5256F" w:rsidP="002A7119">
      <w:pPr>
        <w:spacing w:after="0"/>
        <w:rPr>
          <w:rFonts w:cstheme="minorHAnsi"/>
        </w:rPr>
      </w:pPr>
    </w:p>
    <w:p w14:paraId="35619028" w14:textId="10A0C462" w:rsidR="00F5256F" w:rsidRPr="002A7119" w:rsidRDefault="00F5256F" w:rsidP="002A7119">
      <w:pPr>
        <w:spacing w:after="0"/>
        <w:rPr>
          <w:rFonts w:cstheme="minorHAnsi"/>
        </w:rPr>
      </w:pPr>
    </w:p>
    <w:p w14:paraId="029A9EB9" w14:textId="00C7DEC0" w:rsidR="00023F9E" w:rsidRPr="002A7119" w:rsidRDefault="00023F9E" w:rsidP="002A7119">
      <w:pPr>
        <w:spacing w:after="0"/>
        <w:rPr>
          <w:rFonts w:cstheme="minorHAnsi"/>
        </w:rPr>
      </w:pPr>
    </w:p>
    <w:p w14:paraId="0EB9206E" w14:textId="77777777" w:rsidR="00023F9E" w:rsidRPr="002A7119" w:rsidRDefault="00023F9E" w:rsidP="002A7119">
      <w:pPr>
        <w:spacing w:after="0"/>
        <w:rPr>
          <w:rFonts w:cstheme="minorHAnsi"/>
        </w:rPr>
      </w:pPr>
    </w:p>
    <w:p w14:paraId="7AE42897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1DF635CC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097AA037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40610DEF" w14:textId="77777777" w:rsidR="004948BF" w:rsidRPr="002A7119" w:rsidRDefault="004948BF" w:rsidP="002A7119">
      <w:pPr>
        <w:spacing w:after="0"/>
        <w:rPr>
          <w:rFonts w:cstheme="minorHAnsi"/>
        </w:rPr>
      </w:pPr>
    </w:p>
    <w:p w14:paraId="66606D41" w14:textId="77777777" w:rsidR="00342794" w:rsidRPr="002A7119" w:rsidRDefault="00342794" w:rsidP="002A7119">
      <w:pPr>
        <w:spacing w:after="0"/>
        <w:rPr>
          <w:rFonts w:cstheme="minorHAnsi"/>
        </w:rPr>
      </w:pPr>
    </w:p>
    <w:p w14:paraId="1C4C31E1" w14:textId="77777777" w:rsidR="00F5256F" w:rsidRPr="002A7119" w:rsidRDefault="00F5256F" w:rsidP="002A7119">
      <w:pPr>
        <w:spacing w:after="0"/>
        <w:rPr>
          <w:rFonts w:cstheme="minorHAnsi"/>
        </w:rPr>
      </w:pPr>
    </w:p>
    <w:p w14:paraId="3222415B" w14:textId="77777777" w:rsidR="00234600" w:rsidRPr="002A7119" w:rsidRDefault="00234600" w:rsidP="002A7119">
      <w:pPr>
        <w:spacing w:after="0"/>
        <w:rPr>
          <w:rFonts w:cstheme="minorHAnsi"/>
        </w:rPr>
      </w:pPr>
    </w:p>
    <w:p w14:paraId="673217DF" w14:textId="77777777" w:rsidR="001F2647" w:rsidRPr="002A7119" w:rsidRDefault="001F2647" w:rsidP="002A7119">
      <w:pPr>
        <w:spacing w:after="0"/>
        <w:rPr>
          <w:rFonts w:cstheme="minorHAnsi"/>
        </w:rPr>
      </w:pPr>
    </w:p>
    <w:p w14:paraId="07CAC1B9" w14:textId="77777777" w:rsidR="009F4EB9" w:rsidRPr="002A7119" w:rsidRDefault="009F4EB9" w:rsidP="002A7119">
      <w:pPr>
        <w:spacing w:after="0"/>
        <w:rPr>
          <w:rFonts w:cstheme="minorHAnsi"/>
        </w:rPr>
      </w:pPr>
    </w:p>
    <w:p w14:paraId="0876856A" w14:textId="77777777" w:rsidR="00F5256F" w:rsidRPr="002A7119" w:rsidRDefault="000A30BC" w:rsidP="002A7119">
      <w:pPr>
        <w:spacing w:after="0"/>
        <w:rPr>
          <w:rFonts w:cstheme="minorHAnsi"/>
          <w:b/>
          <w:lang w:val="en-US"/>
        </w:rPr>
      </w:pPr>
      <w:proofErr w:type="spellStart"/>
      <w:r w:rsidRPr="002A7119">
        <w:rPr>
          <w:rFonts w:cstheme="minorHAnsi"/>
          <w:b/>
          <w:lang w:val="en-US"/>
        </w:rPr>
        <w:t>Spis</w:t>
      </w:r>
      <w:proofErr w:type="spellEnd"/>
      <w:r w:rsidRPr="002A7119">
        <w:rPr>
          <w:rFonts w:cstheme="minorHAnsi"/>
          <w:b/>
          <w:lang w:val="en-US"/>
        </w:rPr>
        <w:t xml:space="preserve"> </w:t>
      </w:r>
      <w:proofErr w:type="spellStart"/>
      <w:r w:rsidRPr="002A7119">
        <w:rPr>
          <w:rFonts w:cstheme="minorHAnsi"/>
          <w:b/>
          <w:lang w:val="en-US"/>
        </w:rPr>
        <w:t>treści</w:t>
      </w:r>
      <w:proofErr w:type="spellEnd"/>
    </w:p>
    <w:p w14:paraId="45E8F79E" w14:textId="77777777" w:rsidR="00F5256F" w:rsidRPr="002A7119" w:rsidRDefault="00F5256F" w:rsidP="002A7119">
      <w:pPr>
        <w:spacing w:after="0"/>
        <w:rPr>
          <w:rFonts w:cstheme="minorHAnsi"/>
          <w:lang w:val="en-US"/>
        </w:rPr>
      </w:pPr>
    </w:p>
    <w:p w14:paraId="15704683" w14:textId="77777777" w:rsidR="000B63D8" w:rsidRPr="002A7119" w:rsidRDefault="005A47A9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r w:rsidRPr="002A7119">
        <w:rPr>
          <w:rFonts w:cstheme="minorHAnsi"/>
          <w:lang w:val="en-US"/>
        </w:rPr>
        <w:fldChar w:fldCharType="begin"/>
      </w:r>
      <w:r w:rsidRPr="002A7119">
        <w:rPr>
          <w:rFonts w:cstheme="minorHAnsi"/>
          <w:lang w:val="en-US"/>
        </w:rPr>
        <w:instrText xml:space="preserve"> TOC \o "1-1" \h \z \u </w:instrText>
      </w:r>
      <w:r w:rsidRPr="002A7119">
        <w:rPr>
          <w:rFonts w:cstheme="minorHAnsi"/>
          <w:lang w:val="en-US"/>
        </w:rPr>
        <w:fldChar w:fldCharType="separate"/>
      </w:r>
      <w:hyperlink w:anchor="_Toc45889930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Wytyczne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_Toc45889930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3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0F4DC877" w14:textId="77777777" w:rsidR="000B63D8" w:rsidRPr="002A7119" w:rsidRDefault="00000000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1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Definicje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_Toc45889931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3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36102B89" w14:textId="77777777" w:rsidR="000B63D8" w:rsidRPr="002A7119" w:rsidRDefault="00000000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2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Cel i zakres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_Toc45889932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4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25630A5A" w14:textId="77777777" w:rsidR="000B63D8" w:rsidRPr="002A7119" w:rsidRDefault="00000000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3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Odpowiedzialność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_Toc45889933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4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6390E188" w14:textId="77777777" w:rsidR="000B63D8" w:rsidRPr="002A7119" w:rsidRDefault="00000000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4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Procedura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_Toc45889934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4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4828F925" w14:textId="77777777" w:rsidR="000B63D8" w:rsidRPr="002A7119" w:rsidRDefault="00000000" w:rsidP="002A7119">
      <w:pPr>
        <w:pStyle w:val="Spistreci1"/>
        <w:tabs>
          <w:tab w:val="left" w:pos="440"/>
          <w:tab w:val="right" w:leader="dot" w:pos="9062"/>
        </w:tabs>
        <w:spacing w:after="0"/>
        <w:rPr>
          <w:rFonts w:eastAsiaTheme="minorEastAsia" w:cstheme="minorHAnsi"/>
          <w:noProof/>
          <w:lang w:eastAsia="pl-PL"/>
        </w:rPr>
      </w:pPr>
      <w:hyperlink w:anchor="_Toc45889935" w:history="1">
        <w:r w:rsidR="000B63D8" w:rsidRPr="002A7119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0B63D8" w:rsidRPr="002A7119">
          <w:rPr>
            <w:rFonts w:eastAsiaTheme="minorEastAsia" w:cstheme="minorHAnsi"/>
            <w:noProof/>
            <w:lang w:eastAsia="pl-PL"/>
          </w:rPr>
          <w:tab/>
        </w:r>
        <w:r w:rsidR="000B63D8" w:rsidRPr="002A7119">
          <w:rPr>
            <w:rStyle w:val="Hipercze"/>
            <w:rFonts w:cstheme="minorHAnsi"/>
            <w:noProof/>
          </w:rPr>
          <w:t>Referencje i załączniki</w:t>
        </w:r>
        <w:r w:rsidR="000B63D8" w:rsidRPr="002A7119">
          <w:rPr>
            <w:rFonts w:cstheme="minorHAnsi"/>
            <w:noProof/>
            <w:webHidden/>
          </w:rPr>
          <w:tab/>
        </w:r>
        <w:r w:rsidR="000B63D8" w:rsidRPr="002A7119">
          <w:rPr>
            <w:rFonts w:cstheme="minorHAnsi"/>
            <w:noProof/>
            <w:webHidden/>
          </w:rPr>
          <w:fldChar w:fldCharType="begin"/>
        </w:r>
        <w:r w:rsidR="000B63D8" w:rsidRPr="002A7119">
          <w:rPr>
            <w:rFonts w:cstheme="minorHAnsi"/>
            <w:noProof/>
            <w:webHidden/>
          </w:rPr>
          <w:instrText xml:space="preserve"> PAGEREF _Toc45889935 \h </w:instrText>
        </w:r>
        <w:r w:rsidR="000B63D8" w:rsidRPr="002A7119">
          <w:rPr>
            <w:rFonts w:cstheme="minorHAnsi"/>
            <w:noProof/>
            <w:webHidden/>
          </w:rPr>
        </w:r>
        <w:r w:rsidR="000B63D8" w:rsidRPr="002A7119">
          <w:rPr>
            <w:rFonts w:cstheme="minorHAnsi"/>
            <w:noProof/>
            <w:webHidden/>
          </w:rPr>
          <w:fldChar w:fldCharType="separate"/>
        </w:r>
        <w:r w:rsidR="000B63D8" w:rsidRPr="002A7119">
          <w:rPr>
            <w:rFonts w:cstheme="minorHAnsi"/>
            <w:noProof/>
            <w:webHidden/>
          </w:rPr>
          <w:t>8</w:t>
        </w:r>
        <w:r w:rsidR="000B63D8" w:rsidRPr="002A7119">
          <w:rPr>
            <w:rFonts w:cstheme="minorHAnsi"/>
            <w:noProof/>
            <w:webHidden/>
          </w:rPr>
          <w:fldChar w:fldCharType="end"/>
        </w:r>
      </w:hyperlink>
    </w:p>
    <w:p w14:paraId="703BB4DF" w14:textId="2476BAA4" w:rsidR="00EA39EA" w:rsidRPr="00037E91" w:rsidRDefault="005A47A9" w:rsidP="002A7119">
      <w:pPr>
        <w:spacing w:after="0"/>
        <w:rPr>
          <w:rFonts w:cstheme="minorHAnsi"/>
          <w:lang w:val="en-US"/>
        </w:rPr>
      </w:pPr>
      <w:r w:rsidRPr="002A7119">
        <w:rPr>
          <w:rFonts w:cstheme="minorHAnsi"/>
          <w:lang w:val="en-US"/>
        </w:rPr>
        <w:fldChar w:fldCharType="end"/>
      </w:r>
    </w:p>
    <w:p w14:paraId="3D96CD1E" w14:textId="77777777" w:rsidR="00EA39EA" w:rsidRPr="002A7119" w:rsidRDefault="00EA39EA" w:rsidP="002A7119">
      <w:pPr>
        <w:spacing w:after="0"/>
        <w:rPr>
          <w:rFonts w:cstheme="minorHAnsi"/>
          <w:b/>
          <w:lang w:val="en-US"/>
        </w:rPr>
      </w:pPr>
    </w:p>
    <w:p w14:paraId="259124FE" w14:textId="4474329B" w:rsidR="002E66D1" w:rsidRPr="00037E91" w:rsidRDefault="004948BF" w:rsidP="006D1867">
      <w:pPr>
        <w:pStyle w:val="Akapitzlist"/>
        <w:numPr>
          <w:ilvl w:val="0"/>
          <w:numId w:val="32"/>
        </w:numPr>
        <w:spacing w:after="0"/>
        <w:rPr>
          <w:rFonts w:eastAsiaTheme="majorEastAsia" w:cstheme="minorHAnsi"/>
          <w:b/>
          <w:bCs/>
        </w:rPr>
      </w:pPr>
      <w:bookmarkStart w:id="0" w:name="_Toc45889930"/>
      <w:r w:rsidRPr="00037E91">
        <w:rPr>
          <w:rFonts w:cstheme="minorHAnsi"/>
        </w:rPr>
        <w:t>Wytyczne</w:t>
      </w:r>
      <w:bookmarkEnd w:id="0"/>
    </w:p>
    <w:p w14:paraId="4C44E3E3" w14:textId="77777777" w:rsidR="00F12CF4" w:rsidRPr="002A7119" w:rsidRDefault="00F12CF4" w:rsidP="002A7119">
      <w:pPr>
        <w:spacing w:after="0"/>
        <w:jc w:val="both"/>
        <w:rPr>
          <w:rFonts w:cstheme="minorHAnsi"/>
          <w:b/>
          <w:i/>
          <w:lang w:val="en-US"/>
        </w:rPr>
      </w:pPr>
      <w:r w:rsidRPr="002A7119">
        <w:rPr>
          <w:rFonts w:cstheme="minorHAnsi"/>
          <w:b/>
          <w:i/>
          <w:lang w:val="en-US"/>
        </w:rPr>
        <w:t>EU:</w:t>
      </w:r>
    </w:p>
    <w:p w14:paraId="0BF9B4EA" w14:textId="77777777" w:rsidR="00F12CF4" w:rsidRPr="002A7119" w:rsidRDefault="00F12CF4" w:rsidP="006D186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2A7119">
        <w:rPr>
          <w:rFonts w:cstheme="minorHAnsi"/>
        </w:rPr>
        <w:t xml:space="preserve">Dyrektywa 2001/83/WE Parlamentu Europejskiego i Rady z dnia 6 listopada 2001 r. w sprawie wspólnotowego kodeksu odnoszącego się do produktów leczniczych stosowanych u ludzi z dnia 6 listopada 2001 r. </w:t>
      </w:r>
    </w:p>
    <w:p w14:paraId="3CBF0899" w14:textId="77777777" w:rsidR="00360C30" w:rsidRPr="002A7119" w:rsidRDefault="00B44069" w:rsidP="002A7119">
      <w:pPr>
        <w:spacing w:after="0"/>
        <w:jc w:val="both"/>
        <w:rPr>
          <w:rFonts w:cstheme="minorHAnsi"/>
          <w:b/>
          <w:i/>
          <w:lang w:val="en-US"/>
        </w:rPr>
      </w:pPr>
      <w:r w:rsidRPr="002A7119">
        <w:rPr>
          <w:rFonts w:cstheme="minorHAnsi"/>
          <w:b/>
          <w:i/>
          <w:lang w:val="en-US"/>
        </w:rPr>
        <w:t>Polska</w:t>
      </w:r>
      <w:r w:rsidR="00360C30" w:rsidRPr="002A7119">
        <w:rPr>
          <w:rFonts w:cstheme="minorHAnsi"/>
          <w:b/>
          <w:i/>
          <w:lang w:val="en-US"/>
        </w:rPr>
        <w:t>:</w:t>
      </w:r>
    </w:p>
    <w:p w14:paraId="07B9B305" w14:textId="11FF4BF8" w:rsidR="00360C30" w:rsidRPr="002A7119" w:rsidRDefault="00B44069" w:rsidP="006D186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Ustawa z dnia 6 września 2001 r. – Prawo farmaceutyczne </w:t>
      </w:r>
      <w:r w:rsidR="00360C30" w:rsidRPr="002A7119">
        <w:rPr>
          <w:rFonts w:cstheme="minorHAnsi"/>
        </w:rPr>
        <w:t>(“</w:t>
      </w:r>
      <w:r w:rsidR="0039537D" w:rsidRPr="002A7119">
        <w:rPr>
          <w:rFonts w:cstheme="minorHAnsi"/>
        </w:rPr>
        <w:t>Prawo farmaceutyczne</w:t>
      </w:r>
      <w:r w:rsidR="00360C30" w:rsidRPr="002A7119">
        <w:rPr>
          <w:rFonts w:cstheme="minorHAnsi"/>
        </w:rPr>
        <w:t>”)</w:t>
      </w:r>
      <w:r w:rsidR="0043038E">
        <w:rPr>
          <w:rFonts w:cstheme="minorHAnsi"/>
        </w:rPr>
        <w:t xml:space="preserve">, </w:t>
      </w:r>
      <w:r w:rsidR="008739FB">
        <w:rPr>
          <w:rFonts w:cstheme="minorHAnsi"/>
        </w:rPr>
        <w:br/>
      </w:r>
      <w:r w:rsidR="0043038E">
        <w:rPr>
          <w:rFonts w:cstheme="minorHAnsi"/>
        </w:rPr>
        <w:t>z późniejszymi zmianami</w:t>
      </w:r>
    </w:p>
    <w:p w14:paraId="3C86AA48" w14:textId="6D24F87E" w:rsidR="007362E5" w:rsidRPr="002A7119" w:rsidRDefault="007362E5" w:rsidP="006D1867">
      <w:pPr>
        <w:pStyle w:val="Akapitzlist"/>
        <w:numPr>
          <w:ilvl w:val="0"/>
          <w:numId w:val="9"/>
        </w:numPr>
        <w:spacing w:after="0"/>
        <w:ind w:left="714" w:hanging="357"/>
        <w:rPr>
          <w:rFonts w:cstheme="minorHAnsi"/>
        </w:rPr>
      </w:pPr>
      <w:r w:rsidRPr="002A7119">
        <w:rPr>
          <w:rFonts w:cstheme="minorHAnsi"/>
        </w:rPr>
        <w:t>Ustawa z dnia 29 lipca 2005 r. o przeciwdziałaniu narkomanii</w:t>
      </w:r>
      <w:r w:rsidR="0043038E">
        <w:rPr>
          <w:rFonts w:cstheme="minorHAnsi"/>
        </w:rPr>
        <w:t xml:space="preserve">, z późniejszymi zmianami </w:t>
      </w:r>
    </w:p>
    <w:p w14:paraId="52B6AA01" w14:textId="61E917F2" w:rsidR="00023F9E" w:rsidRDefault="00023F9E" w:rsidP="006D1867">
      <w:pPr>
        <w:pStyle w:val="Akapitzlist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r w:rsidRPr="002A7119">
        <w:rPr>
          <w:rFonts w:cstheme="minorHAnsi"/>
        </w:rPr>
        <w:t xml:space="preserve">Rozporządzenie Ministra Zdrowia </w:t>
      </w:r>
      <w:r w:rsidR="00E42501" w:rsidRPr="002A7119">
        <w:rPr>
          <w:rFonts w:cstheme="minorHAnsi"/>
        </w:rPr>
        <w:t xml:space="preserve">z dnia </w:t>
      </w:r>
      <w:r w:rsidR="00064FF5">
        <w:rPr>
          <w:rFonts w:cstheme="minorHAnsi"/>
        </w:rPr>
        <w:t xml:space="preserve">27 października </w:t>
      </w:r>
      <w:r w:rsidR="00064FF5" w:rsidRPr="002A7119">
        <w:rPr>
          <w:rFonts w:cstheme="minorHAnsi"/>
        </w:rPr>
        <w:t>2022</w:t>
      </w:r>
      <w:r w:rsidR="00D71996" w:rsidRPr="002A7119">
        <w:rPr>
          <w:rFonts w:cstheme="minorHAnsi"/>
        </w:rPr>
        <w:t xml:space="preserve"> r.</w:t>
      </w:r>
      <w:r w:rsidRPr="002A7119">
        <w:rPr>
          <w:rFonts w:cstheme="minorHAnsi"/>
        </w:rPr>
        <w:t xml:space="preserve"> w sprawie podstawowych warunków prowadzenia apteki</w:t>
      </w:r>
      <w:r w:rsidR="00064FF5">
        <w:rPr>
          <w:rFonts w:cstheme="minorHAnsi"/>
        </w:rPr>
        <w:t>, z późniejszymi zmianami.</w:t>
      </w:r>
      <w:r w:rsidRPr="002A7119">
        <w:rPr>
          <w:rFonts w:cstheme="minorHAnsi"/>
        </w:rPr>
        <w:t xml:space="preserve"> </w:t>
      </w:r>
    </w:p>
    <w:p w14:paraId="69BB0D69" w14:textId="63373C95" w:rsidR="00B26967" w:rsidRPr="002A7119" w:rsidRDefault="00B26967" w:rsidP="006D1867">
      <w:pPr>
        <w:pStyle w:val="Akapitzlist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Rozporządzenie Ministra Zdrowia z dnia 30 września 2002 r. w sprawie szczegółowych wymogów, jakim powinien odpowiadać lokal apteki, z późniejszymi zmianami </w:t>
      </w:r>
    </w:p>
    <w:p w14:paraId="4817C393" w14:textId="6DE42463" w:rsidR="00023F9E" w:rsidRDefault="007362E5" w:rsidP="006D186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cstheme="minorHAnsi"/>
        </w:rPr>
      </w:pPr>
      <w:r w:rsidRPr="002A7119">
        <w:rPr>
          <w:rFonts w:cstheme="minorHAnsi"/>
        </w:rPr>
        <w:t>Rozporządzenie Ministra Zdrowia z dnia 1</w:t>
      </w:r>
      <w:r w:rsidR="00011B1C">
        <w:rPr>
          <w:rFonts w:cstheme="minorHAnsi"/>
        </w:rPr>
        <w:t>1 września 2006 r.</w:t>
      </w:r>
      <w:r w:rsidRPr="002A7119">
        <w:rPr>
          <w:rFonts w:cstheme="minorHAnsi"/>
        </w:rPr>
        <w:t xml:space="preserve"> sprawie </w:t>
      </w:r>
      <w:r w:rsidR="00011B1C">
        <w:rPr>
          <w:rFonts w:cstheme="minorHAnsi"/>
        </w:rPr>
        <w:t xml:space="preserve">środków </w:t>
      </w:r>
      <w:r w:rsidR="0043038E">
        <w:rPr>
          <w:rFonts w:cstheme="minorHAnsi"/>
        </w:rPr>
        <w:t xml:space="preserve">odurzających, substancji psychotropowych, prekursorów kategorii 1 i preparatów zawierających te środki, z późniejszymi zmianami </w:t>
      </w:r>
    </w:p>
    <w:p w14:paraId="2D3DA1B3" w14:textId="2030C4E0" w:rsidR="0048090A" w:rsidRPr="002A7119" w:rsidRDefault="0048090A" w:rsidP="006D186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Rozporządzenie Ministra Zdrowia z </w:t>
      </w:r>
      <w:r w:rsidR="00011B1C">
        <w:rPr>
          <w:rFonts w:cstheme="minorHAnsi"/>
        </w:rPr>
        <w:t>dnia 16 listopada 2012 r. w sprawie leków, które mogą być traktowane</w:t>
      </w:r>
      <w:r>
        <w:rPr>
          <w:rFonts w:cstheme="minorHAnsi"/>
        </w:rPr>
        <w:t xml:space="preserve"> </w:t>
      </w:r>
      <w:r w:rsidR="00011B1C">
        <w:rPr>
          <w:rFonts w:cstheme="minorHAnsi"/>
        </w:rPr>
        <w:t>jako surowce farmaceutyczne przy sporządzaniu leków recepturowych</w:t>
      </w:r>
    </w:p>
    <w:p w14:paraId="496479FF" w14:textId="7BCA460B" w:rsidR="00E42501" w:rsidRPr="002A7119" w:rsidRDefault="00E42501" w:rsidP="006D1867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Farmakopea Polska XII,</w:t>
      </w:r>
    </w:p>
    <w:p w14:paraId="3B8A72D7" w14:textId="700F7586" w:rsidR="00E42501" w:rsidRDefault="00E42501" w:rsidP="006D1867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cstheme="minorHAnsi"/>
        </w:rPr>
      </w:pPr>
      <w:r w:rsidRPr="002A7119">
        <w:rPr>
          <w:rFonts w:cstheme="minorHAnsi"/>
        </w:rPr>
        <w:t xml:space="preserve">obowiązujących standardów </w:t>
      </w:r>
      <w:commentRangeStart w:id="1"/>
      <w:r w:rsidRPr="002A7119">
        <w:rPr>
          <w:rFonts w:cstheme="minorHAnsi"/>
        </w:rPr>
        <w:t>farmaceutycznych</w:t>
      </w:r>
      <w:commentRangeEnd w:id="1"/>
      <w:r w:rsidR="00CF2B08">
        <w:rPr>
          <w:rStyle w:val="Odwoaniedokomentarza"/>
        </w:rPr>
        <w:commentReference w:id="1"/>
      </w:r>
      <w:r w:rsidR="00064FF5">
        <w:rPr>
          <w:rFonts w:cstheme="minorHAnsi"/>
        </w:rPr>
        <w:t xml:space="preserve"> </w:t>
      </w:r>
    </w:p>
    <w:p w14:paraId="10A69E19" w14:textId="77777777" w:rsidR="00661C5D" w:rsidRPr="002A7119" w:rsidRDefault="00661C5D" w:rsidP="00661C5D">
      <w:pPr>
        <w:pStyle w:val="Akapitzlist"/>
        <w:spacing w:after="0"/>
        <w:contextualSpacing w:val="0"/>
        <w:jc w:val="both"/>
        <w:rPr>
          <w:rFonts w:cstheme="minorHAnsi"/>
        </w:rPr>
      </w:pPr>
    </w:p>
    <w:p w14:paraId="262C3B74" w14:textId="18619674" w:rsidR="00EA39EA" w:rsidRPr="002A7119" w:rsidRDefault="00A45386" w:rsidP="006D1867">
      <w:pPr>
        <w:pStyle w:val="Nagwek1"/>
        <w:numPr>
          <w:ilvl w:val="0"/>
          <w:numId w:val="3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45889931"/>
      <w:r w:rsidRPr="002A7119">
        <w:rPr>
          <w:rFonts w:asciiTheme="minorHAnsi" w:hAnsiTheme="minorHAnsi" w:cstheme="minorHAnsi"/>
          <w:sz w:val="22"/>
          <w:szCs w:val="22"/>
        </w:rPr>
        <w:t>Definicje</w:t>
      </w:r>
      <w:bookmarkEnd w:id="2"/>
    </w:p>
    <w:p w14:paraId="0EE03363" w14:textId="2CE796B1" w:rsidR="00A45386" w:rsidRPr="002A7119" w:rsidRDefault="00A45386" w:rsidP="002A7119">
      <w:pPr>
        <w:spacing w:after="0"/>
        <w:ind w:left="142"/>
        <w:jc w:val="both"/>
        <w:rPr>
          <w:rFonts w:cstheme="minorHAnsi"/>
          <w:lang w:val="en-US"/>
        </w:rPr>
      </w:pPr>
      <w:r w:rsidRPr="002A7119">
        <w:rPr>
          <w:rFonts w:cstheme="minorHAnsi"/>
          <w:b/>
          <w:lang w:val="en-US"/>
        </w:rPr>
        <w:t>GIF</w:t>
      </w:r>
      <w:r w:rsidRPr="002A7119">
        <w:rPr>
          <w:rFonts w:cstheme="minorHAnsi"/>
          <w:lang w:val="en-US"/>
        </w:rPr>
        <w:t xml:space="preserve"> – Główny Inspektor Farmaceutyczny</w:t>
      </w:r>
    </w:p>
    <w:p w14:paraId="4B8CC02B" w14:textId="4ABBB848" w:rsidR="00023F9E" w:rsidRPr="002A7119" w:rsidRDefault="00023F9E" w:rsidP="002A7119">
      <w:pPr>
        <w:spacing w:after="0"/>
        <w:ind w:left="142"/>
        <w:jc w:val="both"/>
        <w:rPr>
          <w:rFonts w:cstheme="minorHAnsi"/>
          <w:lang w:val="en-US"/>
        </w:rPr>
      </w:pPr>
      <w:r w:rsidRPr="002A7119">
        <w:rPr>
          <w:rFonts w:cstheme="minorHAnsi"/>
          <w:b/>
          <w:lang w:val="en-US"/>
        </w:rPr>
        <w:t xml:space="preserve">WIF </w:t>
      </w:r>
      <w:r w:rsidRPr="002A7119">
        <w:rPr>
          <w:rFonts w:cstheme="minorHAnsi"/>
          <w:lang w:val="en-US"/>
        </w:rPr>
        <w:t>– Wojewódzki Inspektor Farmaceutyczny</w:t>
      </w:r>
    </w:p>
    <w:p w14:paraId="0ADD1899" w14:textId="77777777" w:rsidR="00FD3778" w:rsidRPr="002A7119" w:rsidRDefault="00FD3778" w:rsidP="002A7119">
      <w:pPr>
        <w:spacing w:after="0"/>
        <w:ind w:left="709" w:hanging="567"/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>Apteka</w:t>
      </w:r>
      <w:r w:rsidRPr="002A7119">
        <w:rPr>
          <w:rFonts w:cstheme="minorHAnsi"/>
        </w:rPr>
        <w:t xml:space="preserve"> - placówka ochrony zdrowia publicznego, w której osoby uprawnione świadczą w szczególności usługi farmaceutyczne, o których mowa w art. 86 ust. 2. Ustawy prawo Farmaceutyczne</w:t>
      </w:r>
    </w:p>
    <w:p w14:paraId="5F05698A" w14:textId="4BABA2BE" w:rsidR="00FD3778" w:rsidRPr="002A7119" w:rsidRDefault="00FD3778" w:rsidP="002A7119">
      <w:pPr>
        <w:spacing w:after="0"/>
        <w:ind w:left="142"/>
        <w:jc w:val="both"/>
        <w:rPr>
          <w:rFonts w:cstheme="minorHAnsi"/>
        </w:rPr>
      </w:pPr>
      <w:r w:rsidRPr="002A7119">
        <w:rPr>
          <w:rFonts w:cstheme="minorHAnsi"/>
          <w:b/>
          <w:color w:val="000000" w:themeColor="text1"/>
        </w:rPr>
        <w:t>Fachowi Pracownicy Apteki</w:t>
      </w:r>
      <w:r w:rsidRPr="002A7119">
        <w:rPr>
          <w:rFonts w:cstheme="minorHAnsi"/>
          <w:bCs/>
          <w:color w:val="000000" w:themeColor="text1"/>
        </w:rPr>
        <w:t xml:space="preserve"> - Farmaceuta i Technik </w:t>
      </w:r>
      <w:r w:rsidR="00953924" w:rsidRPr="002A7119">
        <w:rPr>
          <w:rFonts w:cstheme="minorHAnsi"/>
          <w:bCs/>
          <w:color w:val="000000" w:themeColor="text1"/>
        </w:rPr>
        <w:t>farmaceutyczny</w:t>
      </w:r>
      <w:r w:rsidR="00953924" w:rsidRPr="002A7119">
        <w:rPr>
          <w:rFonts w:cstheme="minorHAnsi"/>
          <w:b/>
          <w:bCs/>
        </w:rPr>
        <w:t>,</w:t>
      </w:r>
      <w:r w:rsidR="00291204" w:rsidRPr="002A7119">
        <w:rPr>
          <w:rFonts w:cstheme="minorHAnsi"/>
          <w:b/>
          <w:bCs/>
        </w:rPr>
        <w:t xml:space="preserve"> </w:t>
      </w:r>
      <w:r w:rsidR="00291204" w:rsidRPr="002A7119">
        <w:rPr>
          <w:rFonts w:cstheme="minorHAnsi"/>
        </w:rPr>
        <w:t>który ukończył 2-letnią</w:t>
      </w:r>
      <w:r w:rsidR="00291204" w:rsidRPr="002A7119">
        <w:rPr>
          <w:rFonts w:cstheme="minorHAnsi"/>
          <w:b/>
          <w:bCs/>
        </w:rPr>
        <w:t xml:space="preserve"> </w:t>
      </w:r>
      <w:r w:rsidR="00291204" w:rsidRPr="002A7119">
        <w:rPr>
          <w:rFonts w:cstheme="minorHAnsi"/>
        </w:rPr>
        <w:t>praktykę.</w:t>
      </w:r>
    </w:p>
    <w:p w14:paraId="6DAEC9AB" w14:textId="356BAEC3" w:rsidR="00FD3778" w:rsidRPr="002A7119" w:rsidRDefault="00FD3778" w:rsidP="002A7119">
      <w:pPr>
        <w:spacing w:after="0"/>
        <w:ind w:left="709" w:hanging="567"/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>Kierownik Apteki</w:t>
      </w:r>
      <w:r w:rsidRPr="002A7119">
        <w:rPr>
          <w:rFonts w:cstheme="minorHAnsi"/>
        </w:rPr>
        <w:t xml:space="preserve"> – Farmaceuta odpowiedzialny za prowadzenie apteki, spełanijący wymogi określone w art.</w:t>
      </w:r>
      <w:r w:rsidR="00E106DE">
        <w:rPr>
          <w:rFonts w:cstheme="minorHAnsi"/>
        </w:rPr>
        <w:t xml:space="preserve"> </w:t>
      </w:r>
      <w:r w:rsidRPr="002A7119">
        <w:rPr>
          <w:rFonts w:cstheme="minorHAnsi"/>
        </w:rPr>
        <w:t>88 Ustawy Prawo Farmaceutyczne</w:t>
      </w:r>
    </w:p>
    <w:p w14:paraId="6112E454" w14:textId="70A01970" w:rsidR="007D2772" w:rsidRPr="002A7119" w:rsidRDefault="007D2772" w:rsidP="002A7119">
      <w:pPr>
        <w:spacing w:after="0"/>
        <w:ind w:left="709" w:hanging="567"/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 xml:space="preserve">Produkty </w:t>
      </w:r>
      <w:r w:rsidRPr="002A7119">
        <w:rPr>
          <w:rFonts w:cstheme="minorHAnsi"/>
        </w:rPr>
        <w:t xml:space="preserve">– </w:t>
      </w:r>
      <w:r w:rsidR="00944D59">
        <w:rPr>
          <w:rFonts w:cstheme="minorHAnsi"/>
        </w:rPr>
        <w:t>p</w:t>
      </w:r>
      <w:r w:rsidRPr="002A7119">
        <w:rPr>
          <w:rFonts w:cstheme="minorHAnsi"/>
        </w:rPr>
        <w:t>rodukty lecznicze, wyroby medyczne i pozostały asortyment Apteki</w:t>
      </w:r>
    </w:p>
    <w:p w14:paraId="780206F0" w14:textId="78A226D2" w:rsidR="00953924" w:rsidRPr="002A7119" w:rsidRDefault="00953924" w:rsidP="00B96FE6">
      <w:pPr>
        <w:jc w:val="both"/>
        <w:rPr>
          <w:rFonts w:cstheme="minorHAnsi"/>
        </w:rPr>
      </w:pPr>
      <w:r w:rsidRPr="002A7119">
        <w:rPr>
          <w:rFonts w:cstheme="minorHAnsi"/>
          <w:b/>
          <w:bCs/>
        </w:rPr>
        <w:t xml:space="preserve">  O</w:t>
      </w:r>
      <w:r w:rsidR="00C51A68" w:rsidRPr="002A7119">
        <w:rPr>
          <w:rFonts w:cstheme="minorHAnsi"/>
          <w:b/>
          <w:bCs/>
        </w:rPr>
        <w:t xml:space="preserve">soba </w:t>
      </w:r>
      <w:r w:rsidR="00D45ADD">
        <w:rPr>
          <w:rFonts w:cstheme="minorHAnsi"/>
          <w:b/>
          <w:bCs/>
        </w:rPr>
        <w:t>O</w:t>
      </w:r>
      <w:r w:rsidR="00C51A68" w:rsidRPr="002A7119">
        <w:rPr>
          <w:rFonts w:cstheme="minorHAnsi"/>
          <w:b/>
          <w:bCs/>
        </w:rPr>
        <w:t>dpowiedzialna</w:t>
      </w:r>
      <w:r w:rsidR="00C51A68" w:rsidRPr="002A7119">
        <w:rPr>
          <w:rFonts w:cstheme="minorHAnsi"/>
        </w:rPr>
        <w:t xml:space="preserve"> </w:t>
      </w:r>
      <w:r w:rsidRPr="002A7119">
        <w:rPr>
          <w:rFonts w:cstheme="minorHAnsi"/>
        </w:rPr>
        <w:t>- fachowy</w:t>
      </w:r>
      <w:r w:rsidR="00C51A68" w:rsidRPr="002A7119">
        <w:rPr>
          <w:rFonts w:cstheme="minorHAnsi"/>
        </w:rPr>
        <w:t xml:space="preserve"> pracownik </w:t>
      </w:r>
      <w:r w:rsidRPr="002A7119">
        <w:rPr>
          <w:rFonts w:cstheme="minorHAnsi"/>
        </w:rPr>
        <w:t>apteki,</w:t>
      </w:r>
      <w:r w:rsidR="00C51A68" w:rsidRPr="002A7119">
        <w:rPr>
          <w:rFonts w:cstheme="minorHAnsi"/>
        </w:rPr>
        <w:t xml:space="preserve"> wskazany przez kierownika apteki</w:t>
      </w:r>
      <w:r w:rsidR="00B96FE6">
        <w:rPr>
          <w:rFonts w:cstheme="minorHAnsi"/>
        </w:rPr>
        <w:t xml:space="preserve">. </w:t>
      </w:r>
      <w:r w:rsidR="00B96FE6" w:rsidRPr="007D27B9">
        <w:rPr>
          <w:rFonts w:cstheme="minorHAnsi"/>
        </w:rPr>
        <w:t>Jest to farmaceuta wyznaczony spośród personelu wykonującego leki recepturowe, która odpowiada za system zapewnienia jakości (w ramach sporządzania preparatów farmaceutycznych).</w:t>
      </w:r>
      <w:r w:rsidR="00C51A68" w:rsidRPr="002A7119">
        <w:rPr>
          <w:rFonts w:cstheme="minorHAnsi"/>
        </w:rPr>
        <w:t xml:space="preserve"> </w:t>
      </w:r>
    </w:p>
    <w:p w14:paraId="29727B53" w14:textId="48F67D72" w:rsidR="00C51A68" w:rsidRPr="002A7119" w:rsidRDefault="00D45B26" w:rsidP="002A7119">
      <w:pPr>
        <w:spacing w:after="0"/>
        <w:ind w:left="709" w:hanging="567"/>
        <w:jc w:val="both"/>
        <w:rPr>
          <w:rFonts w:cstheme="minorHAnsi"/>
        </w:rPr>
      </w:pPr>
      <w:r w:rsidRPr="006B61C7">
        <w:rPr>
          <w:rFonts w:cstheme="minorHAnsi"/>
          <w:b/>
          <w:bCs/>
        </w:rPr>
        <w:t>lek recepturowy</w:t>
      </w:r>
      <w:r w:rsidRPr="006B61C7">
        <w:rPr>
          <w:rFonts w:cstheme="minorHAnsi"/>
        </w:rPr>
        <w:t xml:space="preserve"> </w:t>
      </w:r>
      <w:r w:rsidRPr="00860D12">
        <w:rPr>
          <w:rFonts w:cstheme="minorHAnsi"/>
        </w:rPr>
        <w:t xml:space="preserve">– jest </w:t>
      </w:r>
      <w:r w:rsidR="00CD7A53" w:rsidRPr="00860D12">
        <w:rPr>
          <w:rFonts w:cstheme="minorHAnsi"/>
        </w:rPr>
        <w:t xml:space="preserve">to </w:t>
      </w:r>
      <w:r w:rsidRPr="00860D12">
        <w:rPr>
          <w:rFonts w:cstheme="minorHAnsi"/>
        </w:rPr>
        <w:t>produkt leczniczy</w:t>
      </w:r>
      <w:r w:rsidRPr="002A7119">
        <w:rPr>
          <w:rFonts w:cstheme="minorHAnsi"/>
        </w:rPr>
        <w:t xml:space="preserve"> sporządzony w aptece na podstawie recepty lekarskiej, a w przypadku produktu leczniczego weterynaryjnego – na podstawie recepty wystawionej przez lekarza weterynarii</w:t>
      </w:r>
    </w:p>
    <w:p w14:paraId="778EEF0F" w14:textId="583F85BA" w:rsidR="00D45B26" w:rsidRPr="002A7119" w:rsidRDefault="00D45B26" w:rsidP="002A7119">
      <w:pPr>
        <w:spacing w:after="0"/>
        <w:ind w:left="709" w:hanging="567"/>
        <w:jc w:val="both"/>
        <w:rPr>
          <w:rFonts w:cstheme="minorHAnsi"/>
        </w:rPr>
      </w:pPr>
      <w:r w:rsidRPr="00CD7A53">
        <w:rPr>
          <w:rFonts w:cstheme="minorHAnsi"/>
          <w:b/>
          <w:bCs/>
        </w:rPr>
        <w:t>lek apteczny</w:t>
      </w:r>
      <w:r w:rsidRPr="00CD7A53">
        <w:rPr>
          <w:rFonts w:cstheme="minorHAnsi"/>
        </w:rPr>
        <w:t xml:space="preserve"> – </w:t>
      </w:r>
      <w:r w:rsidRPr="00860D12">
        <w:rPr>
          <w:rFonts w:cstheme="minorHAnsi"/>
        </w:rPr>
        <w:t xml:space="preserve">jest </w:t>
      </w:r>
      <w:r w:rsidR="00CD7A53" w:rsidRPr="00860D12">
        <w:rPr>
          <w:rFonts w:cstheme="minorHAnsi"/>
        </w:rPr>
        <w:t xml:space="preserve">to </w:t>
      </w:r>
      <w:r w:rsidRPr="00860D12">
        <w:rPr>
          <w:rFonts w:cstheme="minorHAnsi"/>
        </w:rPr>
        <w:t>produkt leczniczy</w:t>
      </w:r>
      <w:r w:rsidRPr="002A7119">
        <w:rPr>
          <w:rFonts w:cstheme="minorHAnsi"/>
        </w:rPr>
        <w:t xml:space="preserve"> sporządzony w aptece zgodnie z recepturą farmakopealną, przeznaczony do wydania w tej aptece</w:t>
      </w:r>
    </w:p>
    <w:p w14:paraId="49341345" w14:textId="4BBF11F6" w:rsidR="00D7043C" w:rsidRDefault="00D7043C" w:rsidP="002A7119">
      <w:pPr>
        <w:spacing w:after="0"/>
        <w:ind w:left="709" w:hanging="567"/>
        <w:jc w:val="both"/>
        <w:rPr>
          <w:rFonts w:cstheme="minorHAnsi"/>
        </w:rPr>
      </w:pPr>
      <w:r w:rsidRPr="00CD7A53">
        <w:rPr>
          <w:rFonts w:cstheme="minorHAnsi"/>
          <w:b/>
          <w:bCs/>
        </w:rPr>
        <w:t>surowiec farmaceutyczny</w:t>
      </w:r>
      <w:r w:rsidRPr="00CD7A53">
        <w:rPr>
          <w:rFonts w:cstheme="minorHAnsi"/>
        </w:rPr>
        <w:t xml:space="preserve"> </w:t>
      </w:r>
      <w:r w:rsidRPr="00860D12">
        <w:rPr>
          <w:rFonts w:cstheme="minorHAnsi"/>
        </w:rPr>
        <w:t xml:space="preserve">– jest </w:t>
      </w:r>
      <w:r w:rsidR="00CD7A53" w:rsidRPr="00860D12">
        <w:rPr>
          <w:rFonts w:cstheme="minorHAnsi"/>
        </w:rPr>
        <w:t xml:space="preserve">to </w:t>
      </w:r>
      <w:r w:rsidRPr="00860D12">
        <w:rPr>
          <w:rFonts w:cstheme="minorHAnsi"/>
        </w:rPr>
        <w:t>substancja</w:t>
      </w:r>
      <w:r w:rsidRPr="002A7119">
        <w:rPr>
          <w:rFonts w:cstheme="minorHAnsi"/>
        </w:rPr>
        <w:t xml:space="preserve"> lub mieszanina substancji wykorzystywana do sporządzania lub wytwarzania produktów leczniczych</w:t>
      </w:r>
    </w:p>
    <w:p w14:paraId="7E53D15F" w14:textId="77777777" w:rsidR="00287DDF" w:rsidRPr="002A7119" w:rsidRDefault="00A45386" w:rsidP="006D1867">
      <w:pPr>
        <w:pStyle w:val="Nagwek1"/>
        <w:numPr>
          <w:ilvl w:val="0"/>
          <w:numId w:val="3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45889932"/>
      <w:r w:rsidRPr="002A7119">
        <w:rPr>
          <w:rFonts w:asciiTheme="minorHAnsi" w:hAnsiTheme="minorHAnsi" w:cstheme="minorHAnsi"/>
          <w:sz w:val="22"/>
          <w:szCs w:val="22"/>
        </w:rPr>
        <w:lastRenderedPageBreak/>
        <w:t>Cel i zakres</w:t>
      </w:r>
      <w:bookmarkEnd w:id="3"/>
    </w:p>
    <w:p w14:paraId="70941542" w14:textId="77777777" w:rsidR="00247C43" w:rsidRPr="002A7119" w:rsidRDefault="00247C43" w:rsidP="002A7119">
      <w:pPr>
        <w:spacing w:after="0"/>
        <w:jc w:val="both"/>
        <w:rPr>
          <w:rFonts w:cstheme="minorHAnsi"/>
        </w:rPr>
      </w:pPr>
    </w:p>
    <w:p w14:paraId="7C00669B" w14:textId="7E73B2B0" w:rsidR="00A45386" w:rsidRPr="002A7119" w:rsidRDefault="00A45386" w:rsidP="002A7119">
      <w:p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Celem niniejszej Procedury jest </w:t>
      </w:r>
      <w:r w:rsidR="00FD3778" w:rsidRPr="002A7119">
        <w:rPr>
          <w:rFonts w:cstheme="minorHAnsi"/>
        </w:rPr>
        <w:t>określenie</w:t>
      </w:r>
      <w:r w:rsidR="00D7043C" w:rsidRPr="002A7119">
        <w:rPr>
          <w:rFonts w:cstheme="minorHAnsi"/>
        </w:rPr>
        <w:t xml:space="preserve"> wymogów lokalowych, niezbędnego wyposażenia, kwalifikacji personelu, </w:t>
      </w:r>
      <w:r w:rsidR="00D7043C" w:rsidRPr="00860D12">
        <w:rPr>
          <w:rFonts w:cstheme="minorHAnsi"/>
        </w:rPr>
        <w:t>oznakowania,</w:t>
      </w:r>
      <w:r w:rsidR="00D7043C" w:rsidRPr="002A7119">
        <w:rPr>
          <w:rFonts w:cstheme="minorHAnsi"/>
        </w:rPr>
        <w:t xml:space="preserve"> sporządzania oraz dokumentowania sporządzania leków recepturowych i aptecznych</w:t>
      </w:r>
      <w:r w:rsidR="007D2772" w:rsidRPr="002A7119">
        <w:rPr>
          <w:rFonts w:cstheme="minorHAnsi"/>
        </w:rPr>
        <w:t>.</w:t>
      </w:r>
    </w:p>
    <w:p w14:paraId="0B0FAC6F" w14:textId="739C15BD" w:rsidR="00CF2B08" w:rsidRPr="00CF2B08" w:rsidRDefault="00A45386" w:rsidP="00CF2B08">
      <w:pPr>
        <w:pStyle w:val="Nagwek1"/>
        <w:numPr>
          <w:ilvl w:val="0"/>
          <w:numId w:val="3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45889933"/>
      <w:r w:rsidRPr="002A7119">
        <w:rPr>
          <w:rFonts w:asciiTheme="minorHAnsi" w:hAnsiTheme="minorHAnsi" w:cstheme="minorHAnsi"/>
          <w:sz w:val="22"/>
          <w:szCs w:val="22"/>
        </w:rPr>
        <w:t>Odpowiedzialność</w:t>
      </w:r>
      <w:bookmarkEnd w:id="4"/>
    </w:p>
    <w:p w14:paraId="15D0C9AD" w14:textId="77777777" w:rsidR="00C72A24" w:rsidRPr="002A7119" w:rsidRDefault="00913520" w:rsidP="002A7119">
      <w:pPr>
        <w:spacing w:after="0"/>
        <w:rPr>
          <w:rFonts w:cstheme="minorHAnsi"/>
        </w:rPr>
      </w:pPr>
      <w:r w:rsidRPr="002A7119">
        <w:rPr>
          <w:rFonts w:cstheme="minorHAnsi"/>
          <w:b/>
          <w:bCs/>
        </w:rPr>
        <w:t>Kierownik apteki</w:t>
      </w:r>
      <w:r w:rsidRPr="002A7119">
        <w:rPr>
          <w:rFonts w:cstheme="minorHAnsi"/>
        </w:rPr>
        <w:t xml:space="preserve"> </w:t>
      </w:r>
      <w:r w:rsidR="00C72A24" w:rsidRPr="002A7119">
        <w:rPr>
          <w:rFonts w:cstheme="minorHAnsi"/>
        </w:rPr>
        <w:t>odpowiada za:</w:t>
      </w:r>
    </w:p>
    <w:p w14:paraId="40009D8A" w14:textId="6C33601B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 nadzór nad prawidłową realizacją niniejszej procedury</w:t>
      </w:r>
    </w:p>
    <w:p w14:paraId="348AF4B6" w14:textId="5C372CD0" w:rsidR="00C72A24" w:rsidRPr="002A7119" w:rsidRDefault="00C72A24" w:rsidP="002A7119">
      <w:pPr>
        <w:spacing w:after="0"/>
        <w:rPr>
          <w:rFonts w:cstheme="minorHAnsi"/>
        </w:rPr>
      </w:pPr>
      <w:r w:rsidRPr="00860D12">
        <w:rPr>
          <w:rFonts w:cstheme="minorHAnsi"/>
          <w:b/>
          <w:bCs/>
        </w:rPr>
        <w:t xml:space="preserve">Osoba </w:t>
      </w:r>
      <w:r w:rsidR="00661C5D" w:rsidRPr="00860D12">
        <w:rPr>
          <w:rFonts w:cstheme="minorHAnsi"/>
          <w:b/>
          <w:bCs/>
        </w:rPr>
        <w:t>O</w:t>
      </w:r>
      <w:r w:rsidRPr="00860D12">
        <w:rPr>
          <w:rFonts w:cstheme="minorHAnsi"/>
          <w:b/>
          <w:bCs/>
        </w:rPr>
        <w:t>dpowiedzialna</w:t>
      </w:r>
      <w:r w:rsidRPr="002A7119">
        <w:rPr>
          <w:rFonts w:cstheme="minorHAnsi"/>
        </w:rPr>
        <w:t xml:space="preserve"> odpowiada za:</w:t>
      </w:r>
    </w:p>
    <w:p w14:paraId="3F923FEF" w14:textId="1145C35A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- </w:t>
      </w:r>
      <w:r w:rsidR="002500D0" w:rsidRPr="002A7119">
        <w:rPr>
          <w:rFonts w:cstheme="minorHAnsi"/>
        </w:rPr>
        <w:t>przestrzeganie zasad niniejszej procedury</w:t>
      </w:r>
    </w:p>
    <w:p w14:paraId="17B4B27D" w14:textId="55896119" w:rsidR="002500D0" w:rsidRPr="002A7119" w:rsidRDefault="002500D0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opracowanie procedur i instrukcji a także raportów dotyczących sporządzanych leków recepturowych i aptecznych</w:t>
      </w:r>
    </w:p>
    <w:p w14:paraId="5B307125" w14:textId="75AACFCB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  <w:b/>
          <w:bCs/>
        </w:rPr>
        <w:t>Fachowy personel apteki</w:t>
      </w:r>
      <w:r w:rsidRPr="002A7119">
        <w:rPr>
          <w:rFonts w:cstheme="minorHAnsi"/>
        </w:rPr>
        <w:t xml:space="preserve"> odpowiada za:</w:t>
      </w:r>
    </w:p>
    <w:p w14:paraId="79E5C0AE" w14:textId="483B8628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przestrzeganie zasad niniejszej procedury,</w:t>
      </w:r>
    </w:p>
    <w:p w14:paraId="600F77C9" w14:textId="20620A60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sporządzanie leków recepturowych i aptecznych</w:t>
      </w:r>
    </w:p>
    <w:p w14:paraId="4214B261" w14:textId="75621A1C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odpowiednie oznakowywanie surowców farmaceutycznych</w:t>
      </w:r>
    </w:p>
    <w:p w14:paraId="79441C89" w14:textId="4D1740B2" w:rsidR="00C72A24" w:rsidRPr="002A7119" w:rsidRDefault="00C72A24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- sporządzanie dokumentacji i bieżące prowadzenie ewidencji leków recepturowych i aptecznych</w:t>
      </w:r>
    </w:p>
    <w:p w14:paraId="25A89BF9" w14:textId="77777777" w:rsidR="00C72A24" w:rsidRPr="002A7119" w:rsidRDefault="00C72A24" w:rsidP="002A7119">
      <w:pPr>
        <w:spacing w:after="0"/>
        <w:rPr>
          <w:rFonts w:cstheme="minorHAnsi"/>
        </w:rPr>
      </w:pPr>
    </w:p>
    <w:p w14:paraId="40614983" w14:textId="5BA23782" w:rsidR="00C37F7B" w:rsidRPr="002A7119" w:rsidRDefault="00EE47B9" w:rsidP="006D1867">
      <w:pPr>
        <w:pStyle w:val="Nagwek1"/>
        <w:numPr>
          <w:ilvl w:val="0"/>
          <w:numId w:val="32"/>
        </w:numPr>
        <w:spacing w:before="0"/>
        <w:ind w:left="709"/>
        <w:rPr>
          <w:rFonts w:asciiTheme="minorHAnsi" w:hAnsiTheme="minorHAnsi" w:cstheme="minorHAnsi"/>
          <w:sz w:val="22"/>
          <w:szCs w:val="22"/>
        </w:rPr>
      </w:pPr>
      <w:bookmarkStart w:id="5" w:name="_Toc45889934"/>
      <w:r w:rsidRPr="002A7119">
        <w:rPr>
          <w:rFonts w:asciiTheme="minorHAnsi" w:hAnsiTheme="minorHAnsi" w:cstheme="minorHAnsi"/>
          <w:sz w:val="22"/>
          <w:szCs w:val="22"/>
        </w:rPr>
        <w:t>Procedur</w:t>
      </w:r>
      <w:bookmarkEnd w:id="5"/>
      <w:r w:rsidR="00DE482D">
        <w:rPr>
          <w:rFonts w:asciiTheme="minorHAnsi" w:hAnsiTheme="minorHAnsi" w:cstheme="minorHAnsi"/>
          <w:sz w:val="22"/>
          <w:szCs w:val="22"/>
        </w:rPr>
        <w:t>y</w:t>
      </w:r>
    </w:p>
    <w:p w14:paraId="6F4E03DF" w14:textId="77777777" w:rsidR="001F2647" w:rsidRPr="002A7119" w:rsidRDefault="001F2647" w:rsidP="002A7119">
      <w:pPr>
        <w:pStyle w:val="Akapitzlist"/>
        <w:spacing w:after="0"/>
        <w:ind w:left="1134"/>
        <w:jc w:val="both"/>
        <w:rPr>
          <w:rFonts w:cstheme="minorHAnsi"/>
        </w:rPr>
      </w:pPr>
    </w:p>
    <w:p w14:paraId="1EF787B0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191D2037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0D699714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26D59D7A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6C072889" w14:textId="77777777" w:rsidR="00735B07" w:rsidRPr="002A7119" w:rsidRDefault="00735B07" w:rsidP="006D186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vanish/>
        </w:rPr>
      </w:pPr>
    </w:p>
    <w:p w14:paraId="69AAFA17" w14:textId="77777777" w:rsidR="00735B07" w:rsidRPr="002A7119" w:rsidRDefault="00735B07" w:rsidP="006D186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vanish/>
        </w:rPr>
      </w:pPr>
    </w:p>
    <w:p w14:paraId="5F493AF7" w14:textId="77777777" w:rsidR="00735B07" w:rsidRPr="002A7119" w:rsidRDefault="00735B07" w:rsidP="006D186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vanish/>
        </w:rPr>
      </w:pPr>
    </w:p>
    <w:p w14:paraId="1768042D" w14:textId="37CC0EA6" w:rsidR="00B15AF9" w:rsidRPr="002A7119" w:rsidRDefault="00EC1099" w:rsidP="002A7119">
      <w:pPr>
        <w:spacing w:after="0"/>
        <w:ind w:left="360"/>
        <w:jc w:val="both"/>
        <w:rPr>
          <w:rFonts w:cstheme="minorHAnsi"/>
          <w:b/>
        </w:rPr>
      </w:pPr>
      <w:r w:rsidRPr="002A7119">
        <w:rPr>
          <w:rFonts w:cstheme="minorHAnsi"/>
          <w:b/>
        </w:rPr>
        <w:t xml:space="preserve">5.1 </w:t>
      </w:r>
      <w:r>
        <w:rPr>
          <w:rFonts w:cstheme="minorHAnsi"/>
          <w:b/>
        </w:rPr>
        <w:t>Informacje</w:t>
      </w:r>
      <w:r w:rsidR="00C72A24" w:rsidRPr="002A7119">
        <w:rPr>
          <w:rFonts w:cstheme="minorHAnsi"/>
          <w:b/>
        </w:rPr>
        <w:t xml:space="preserve"> wstępne</w:t>
      </w:r>
    </w:p>
    <w:p w14:paraId="72180E80" w14:textId="370F2DFF" w:rsidR="00C72A24" w:rsidRDefault="00545ADB" w:rsidP="002A7119">
      <w:pPr>
        <w:spacing w:after="0"/>
        <w:ind w:left="851" w:hanging="284"/>
        <w:rPr>
          <w:rFonts w:cstheme="minorHAnsi"/>
        </w:rPr>
      </w:pPr>
      <w:r w:rsidRPr="002A7119">
        <w:rPr>
          <w:rFonts w:cstheme="minorHAnsi"/>
        </w:rPr>
        <w:t xml:space="preserve">5.1.1. </w:t>
      </w:r>
      <w:r w:rsidR="00C72A24" w:rsidRPr="002A7119">
        <w:rPr>
          <w:rFonts w:cstheme="minorHAnsi"/>
        </w:rPr>
        <w:t>Lek recepturowy jest to lek sporządzany na podstawie recepty lub odpisu recepty (etykiety aptecznej).</w:t>
      </w:r>
      <w:r w:rsidR="00D52665" w:rsidRPr="00D52665">
        <w:rPr>
          <w:rFonts w:cstheme="minorHAnsi"/>
        </w:rPr>
        <w:t xml:space="preserve"> Leki recepturowe sporządza się w aptece zgodnie z wymaganiami określonymi w Farmakopei Polskiej lub Farmakopei Europejskiej, lub innych farmakopeach uznawanych w państwach członkowskich Unii Europejskiej lub na podstawie obowiązujących standardów farmaceutycznych.</w:t>
      </w:r>
      <w:r w:rsidR="00D52665">
        <w:rPr>
          <w:rFonts w:cstheme="minorHAnsi"/>
        </w:rPr>
        <w:t xml:space="preserve"> </w:t>
      </w:r>
      <w:r w:rsidR="00C72A24" w:rsidRPr="002A7119">
        <w:rPr>
          <w:rFonts w:cstheme="minorHAnsi"/>
        </w:rPr>
        <w:t>Na podstawie odpisu recepty nie można sporządzić leku recepturowego zawierającego w składzie surowce farmaceutyczne bardzo silnie działające, odurzające, psychotropowe, prekursory kategorii I. Dopuszcza się wykonanie leku recepturowego na podstawie odpisu recepty zawierającego w składzie surowiec farmaceutyczny silnie działający, jeżeli jego dawka dobowa lub jednorazowa nie przekracza maksymalnej dawki dobowej lub jednorazowej określonej w Farmakopei Polskiej lub Farmakopei Europejskiej, lub innych farmakopeach uznawanych w państwach członkowskich Unii Europejskiej</w:t>
      </w:r>
      <w:r w:rsidR="00D52665">
        <w:rPr>
          <w:rFonts w:cstheme="minorHAnsi"/>
        </w:rPr>
        <w:t>.</w:t>
      </w:r>
    </w:p>
    <w:p w14:paraId="371CEE00" w14:textId="20D6E719" w:rsidR="00661C5D" w:rsidRPr="00661C5D" w:rsidRDefault="0036316B" w:rsidP="00661C5D">
      <w:pPr>
        <w:spacing w:after="0"/>
        <w:ind w:left="851" w:hanging="284"/>
        <w:rPr>
          <w:rFonts w:cstheme="minorHAnsi"/>
        </w:rPr>
      </w:pPr>
      <w:r>
        <w:rPr>
          <w:rFonts w:cstheme="minorHAnsi"/>
        </w:rPr>
        <w:t>5.1.2</w:t>
      </w:r>
      <w:r w:rsidRPr="00860D12">
        <w:rPr>
          <w:rFonts w:cstheme="minorHAnsi"/>
        </w:rPr>
        <w:t xml:space="preserve">. </w:t>
      </w:r>
      <w:r w:rsidR="00661C5D" w:rsidRPr="00860D12">
        <w:rPr>
          <w:rFonts w:cstheme="minorHAnsi"/>
        </w:rPr>
        <w:t xml:space="preserve">Lek apteczny </w:t>
      </w:r>
      <w:r w:rsidRPr="00860D12">
        <w:rPr>
          <w:rFonts w:cstheme="minorHAnsi"/>
        </w:rPr>
        <w:t xml:space="preserve">jest to lek </w:t>
      </w:r>
      <w:r w:rsidR="00661C5D" w:rsidRPr="00860D12">
        <w:rPr>
          <w:rFonts w:cstheme="minorHAnsi"/>
        </w:rPr>
        <w:t xml:space="preserve">sporządzany w aptece na podstawie </w:t>
      </w:r>
      <w:r w:rsidR="00860D12" w:rsidRPr="00860D12">
        <w:rPr>
          <w:rFonts w:cstheme="minorHAnsi"/>
        </w:rPr>
        <w:t>przepisu zawartego</w:t>
      </w:r>
      <w:r w:rsidR="00661C5D" w:rsidRPr="00860D12">
        <w:rPr>
          <w:rFonts w:cstheme="minorHAnsi"/>
        </w:rPr>
        <w:t xml:space="preserve"> </w:t>
      </w:r>
      <w:r w:rsidR="00661C5D" w:rsidRPr="00860D12">
        <w:rPr>
          <w:rFonts w:cstheme="minorHAnsi"/>
        </w:rPr>
        <w:br/>
        <w:t>w Farmakopei Polskiej lub Farmakopei Europejskiej, lub innych farmakopeach uznawanych w państwach członkowskich Unii Europejskiej.</w:t>
      </w:r>
    </w:p>
    <w:p w14:paraId="5EC6F792" w14:textId="6BE3541C" w:rsidR="00661C5D" w:rsidRDefault="00661C5D" w:rsidP="002A7119">
      <w:pPr>
        <w:spacing w:after="0"/>
        <w:ind w:left="851" w:hanging="284"/>
        <w:rPr>
          <w:rFonts w:cstheme="minorHAnsi"/>
        </w:rPr>
      </w:pPr>
    </w:p>
    <w:p w14:paraId="020252B5" w14:textId="71AB7108" w:rsidR="002A7119" w:rsidRDefault="002A7119" w:rsidP="002A7119">
      <w:pPr>
        <w:spacing w:after="0"/>
        <w:ind w:left="851" w:hanging="284"/>
        <w:rPr>
          <w:rFonts w:cstheme="minorHAnsi"/>
        </w:rPr>
      </w:pPr>
      <w:r>
        <w:rPr>
          <w:rFonts w:cstheme="minorHAnsi"/>
        </w:rPr>
        <w:t>5.1.</w:t>
      </w:r>
      <w:r w:rsidR="0036316B"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2A7119">
        <w:rPr>
          <w:rFonts w:cstheme="minorHAnsi"/>
        </w:rPr>
        <w:t>Sporządzając lek w aptece należy zapewnić</w:t>
      </w:r>
      <w:r>
        <w:rPr>
          <w:rFonts w:cstheme="minorHAnsi"/>
        </w:rPr>
        <w:t>:</w:t>
      </w:r>
    </w:p>
    <w:p w14:paraId="68951369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t>Odpowiednie wykonanie postaci leku.</w:t>
      </w:r>
    </w:p>
    <w:p w14:paraId="3A1688BF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t>Oznakowanie wykonanego leku.</w:t>
      </w:r>
    </w:p>
    <w:p w14:paraId="0D88ECEB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t>Ustalenie okresu przydatności do użycia.</w:t>
      </w:r>
    </w:p>
    <w:p w14:paraId="58F5AB91" w14:textId="77777777" w:rsidR="00923046" w:rsidRPr="002A7119" w:rsidRDefault="00923046" w:rsidP="006D1867">
      <w:pPr>
        <w:pStyle w:val="Akapitzlist"/>
        <w:numPr>
          <w:ilvl w:val="0"/>
          <w:numId w:val="27"/>
        </w:numPr>
        <w:spacing w:after="0" w:line="259" w:lineRule="auto"/>
        <w:ind w:left="993" w:firstLine="0"/>
        <w:jc w:val="both"/>
        <w:rPr>
          <w:rFonts w:cstheme="minorHAnsi"/>
        </w:rPr>
      </w:pPr>
      <w:r w:rsidRPr="002A7119">
        <w:rPr>
          <w:rFonts w:cstheme="minorHAnsi"/>
        </w:rPr>
        <w:t>Określenie warunków przechowywania.</w:t>
      </w:r>
    </w:p>
    <w:p w14:paraId="36A8ABAB" w14:textId="379B098B" w:rsidR="00923046" w:rsidRDefault="00923046" w:rsidP="006D1867">
      <w:pPr>
        <w:pStyle w:val="Akapitzlist"/>
        <w:numPr>
          <w:ilvl w:val="0"/>
          <w:numId w:val="27"/>
        </w:numPr>
        <w:spacing w:after="0"/>
        <w:ind w:left="993" w:firstLine="0"/>
        <w:rPr>
          <w:rFonts w:cstheme="minorHAnsi"/>
        </w:rPr>
      </w:pPr>
      <w:r w:rsidRPr="002A7119">
        <w:rPr>
          <w:rFonts w:cstheme="minorHAnsi"/>
        </w:rPr>
        <w:t>Kontrolę podczas sporządzania i po sporządzeniu leku</w:t>
      </w:r>
      <w:r w:rsidR="005B5BDB">
        <w:rPr>
          <w:rFonts w:cstheme="minorHAnsi"/>
        </w:rPr>
        <w:t>.</w:t>
      </w:r>
    </w:p>
    <w:p w14:paraId="295A3098" w14:textId="77777777" w:rsidR="00EC1099" w:rsidRPr="00EC1099" w:rsidRDefault="00EC1099" w:rsidP="00EC1099">
      <w:pPr>
        <w:spacing w:after="0"/>
        <w:rPr>
          <w:rFonts w:cstheme="minorHAnsi"/>
        </w:rPr>
      </w:pPr>
    </w:p>
    <w:p w14:paraId="18CEC8BE" w14:textId="719927C3" w:rsidR="00091682" w:rsidRPr="00DE482D" w:rsidRDefault="00C72A24" w:rsidP="00DE482D">
      <w:pPr>
        <w:pStyle w:val="Akapitzlist"/>
        <w:numPr>
          <w:ilvl w:val="1"/>
          <w:numId w:val="34"/>
        </w:numPr>
        <w:spacing w:after="0"/>
        <w:jc w:val="both"/>
        <w:rPr>
          <w:rFonts w:cstheme="minorHAnsi"/>
          <w:b/>
          <w:bCs/>
          <w:color w:val="000000"/>
        </w:rPr>
      </w:pPr>
      <w:r w:rsidRPr="00DE482D">
        <w:rPr>
          <w:rFonts w:cstheme="minorHAnsi"/>
          <w:b/>
          <w:bCs/>
          <w:color w:val="000000"/>
        </w:rPr>
        <w:t>Wymagania dotyczące sporządzania leków recepturowych i aptecznych:</w:t>
      </w:r>
    </w:p>
    <w:p w14:paraId="40E5BCD2" w14:textId="77777777" w:rsidR="00C72A24" w:rsidRPr="002A7119" w:rsidRDefault="00C72A24" w:rsidP="002A7119">
      <w:pPr>
        <w:spacing w:after="0"/>
        <w:ind w:left="360"/>
        <w:jc w:val="both"/>
        <w:rPr>
          <w:rFonts w:cstheme="minorHAnsi"/>
          <w:b/>
          <w:bCs/>
          <w:color w:val="000000"/>
        </w:rPr>
      </w:pPr>
    </w:p>
    <w:p w14:paraId="25BB79EE" w14:textId="77777777" w:rsidR="00C72A24" w:rsidRDefault="00C72A24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  <w:u w:val="single"/>
        </w:rPr>
        <w:t xml:space="preserve">Wymagania lokalowe </w:t>
      </w:r>
    </w:p>
    <w:p w14:paraId="230EB8CA" w14:textId="7F60601F" w:rsidR="002A7119" w:rsidRPr="002A7119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</w:rPr>
        <w:t>Leki recepturowe i apteczne sporządza się wyłącznie w izbie recepturowej. Stanowi ona oddzielne pomieszczenie</w:t>
      </w:r>
    </w:p>
    <w:p w14:paraId="59CA49CE" w14:textId="259FCBC5" w:rsidR="002A7119" w:rsidRPr="002A7119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</w:rPr>
        <w:t>Izba recepturowa jest przygotowana tak</w:t>
      </w:r>
      <w:r>
        <w:rPr>
          <w:rFonts w:cstheme="minorHAnsi"/>
        </w:rPr>
        <w:t>,</w:t>
      </w:r>
      <w:r w:rsidRPr="002A7119">
        <w:rPr>
          <w:rFonts w:cstheme="minorHAnsi"/>
        </w:rPr>
        <w:t xml:space="preserve"> aby zapewnić możliwość wykonywania czynności recepturowych oraz odpowiednie rozmieszczenie urządzeń, ustawienie surowców, opakowań i etykiet do sporządzania leku recepturowego i aptecznego</w:t>
      </w:r>
      <w:r>
        <w:rPr>
          <w:rFonts w:cstheme="minorHAnsi"/>
        </w:rPr>
        <w:t>.</w:t>
      </w:r>
    </w:p>
    <w:p w14:paraId="623F321B" w14:textId="22D7246B" w:rsidR="002A7119" w:rsidRPr="002A7119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860D12">
        <w:rPr>
          <w:rFonts w:cstheme="minorHAnsi"/>
        </w:rPr>
        <w:t>Izba recepturowa jest utrzymywa</w:t>
      </w:r>
      <w:r w:rsidR="00661C5D" w:rsidRPr="00860D12">
        <w:rPr>
          <w:rFonts w:cstheme="minorHAnsi"/>
        </w:rPr>
        <w:t>na</w:t>
      </w:r>
      <w:r w:rsidRPr="00860D12">
        <w:rPr>
          <w:rFonts w:cstheme="minorHAnsi"/>
        </w:rPr>
        <w:t xml:space="preserve"> w czystości</w:t>
      </w:r>
      <w:r w:rsidRPr="002A7119">
        <w:rPr>
          <w:rFonts w:cstheme="minorHAnsi"/>
        </w:rPr>
        <w:t>, aby uniknąć zanieczyszczeń krzyżowych</w:t>
      </w:r>
      <w:r>
        <w:rPr>
          <w:rFonts w:cstheme="minorHAnsi"/>
        </w:rPr>
        <w:t>.</w:t>
      </w:r>
    </w:p>
    <w:p w14:paraId="3960EAF1" w14:textId="3282F04A" w:rsidR="002A7119" w:rsidRPr="0067175E" w:rsidRDefault="002A7119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67175E">
        <w:rPr>
          <w:rFonts w:cstheme="minorHAnsi"/>
        </w:rPr>
        <w:t xml:space="preserve">Izba recepturowa posiada </w:t>
      </w:r>
      <w:r w:rsidR="008C4BEF" w:rsidRPr="0067175E">
        <w:rPr>
          <w:rFonts w:cstheme="minorHAnsi"/>
        </w:rPr>
        <w:t xml:space="preserve">wyposażenie, które </w:t>
      </w:r>
      <w:r w:rsidRPr="0067175E">
        <w:rPr>
          <w:rFonts w:cstheme="minorHAnsi"/>
        </w:rPr>
        <w:t>chroni składowane w niej</w:t>
      </w:r>
      <w:r>
        <w:rPr>
          <w:rFonts w:cstheme="minorHAnsi"/>
        </w:rPr>
        <w:t xml:space="preserve"> </w:t>
      </w:r>
      <w:r w:rsidR="008C4BEF">
        <w:rPr>
          <w:rFonts w:cstheme="minorHAnsi"/>
        </w:rPr>
        <w:t xml:space="preserve">surowce </w:t>
      </w:r>
      <w:r w:rsidR="008C4BEF" w:rsidRPr="002A7119">
        <w:rPr>
          <w:rFonts w:cstheme="minorHAnsi"/>
        </w:rPr>
        <w:t>przed</w:t>
      </w:r>
      <w:r w:rsidRPr="002A7119">
        <w:rPr>
          <w:rFonts w:cstheme="minorHAnsi"/>
        </w:rPr>
        <w:t xml:space="preserve"> nadmiernym działaniem promieni słonecznych</w:t>
      </w:r>
      <w:r w:rsidR="005522A1">
        <w:rPr>
          <w:rFonts w:cstheme="minorHAnsi"/>
        </w:rPr>
        <w:t xml:space="preserve">, wilgocią, kurzem i przenikaniem obcych zapachów </w:t>
      </w:r>
      <w:r>
        <w:rPr>
          <w:rFonts w:cstheme="minorHAnsi"/>
        </w:rPr>
        <w:t xml:space="preserve">oraz zapewnia utrzymanie warunków </w:t>
      </w:r>
      <w:r w:rsidRPr="0067175E">
        <w:rPr>
          <w:rFonts w:cstheme="minorHAnsi"/>
        </w:rPr>
        <w:t>przechowywania, które określone są w Charakterystyce Produktu Leczniczego i</w:t>
      </w:r>
      <w:r w:rsidRPr="002A7119">
        <w:rPr>
          <w:rFonts w:cstheme="minorHAnsi"/>
        </w:rPr>
        <w:t xml:space="preserve"> Karcie Charakterystyki Surowca Farmaceutycznego oraz urządzenia do całodobowego monitorowania temperatury i wilgotności </w:t>
      </w:r>
      <w:r w:rsidR="008C4BEF" w:rsidRPr="002A7119">
        <w:rPr>
          <w:rFonts w:cstheme="minorHAnsi"/>
        </w:rPr>
        <w:t>powietrza</w:t>
      </w:r>
      <w:r w:rsidR="008C4BEF">
        <w:rPr>
          <w:rFonts w:cstheme="minorHAnsi"/>
        </w:rPr>
        <w:t xml:space="preserve"> (od 03.12.2025 roku).</w:t>
      </w:r>
    </w:p>
    <w:p w14:paraId="39AAC900" w14:textId="48283CEA" w:rsidR="002A7119" w:rsidRPr="0067175E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u w:val="single"/>
        </w:rPr>
      </w:pPr>
      <w:r w:rsidRPr="0067175E">
        <w:rPr>
          <w:rFonts w:cstheme="minorHAnsi"/>
        </w:rPr>
        <w:t xml:space="preserve">Izba recepturowa wyposażona </w:t>
      </w:r>
      <w:r w:rsidR="008C4BEF" w:rsidRPr="0067175E">
        <w:rPr>
          <w:rFonts w:cstheme="minorHAnsi"/>
        </w:rPr>
        <w:t>jest w</w:t>
      </w:r>
      <w:r w:rsidRPr="0067175E">
        <w:rPr>
          <w:rFonts w:cstheme="minorHAnsi"/>
        </w:rPr>
        <w:t xml:space="preserve"> urządzenia zapewniające spełnienie szczególnych warunków przechowywania (</w:t>
      </w:r>
      <w:r w:rsidR="00F4404C">
        <w:rPr>
          <w:rFonts w:cstheme="minorHAnsi"/>
        </w:rPr>
        <w:t>t</w:t>
      </w:r>
      <w:r w:rsidRPr="0067175E">
        <w:rPr>
          <w:rFonts w:cstheme="minorHAnsi"/>
        </w:rPr>
        <w:t>emperatura w izbie recepturowej nie powinna przekraczać 25°C, wilgotność względna nie powinna przekraczać 70%.), tj</w:t>
      </w:r>
      <w:r w:rsidR="005B5BDB" w:rsidRPr="0067175E">
        <w:rPr>
          <w:rFonts w:cstheme="minorHAnsi"/>
        </w:rPr>
        <w:t>.</w:t>
      </w:r>
      <w:r w:rsidRPr="0067175E">
        <w:rPr>
          <w:rFonts w:cstheme="minorHAnsi"/>
        </w:rPr>
        <w:t xml:space="preserve"> </w:t>
      </w:r>
      <w:r w:rsidR="0099645B" w:rsidRPr="0067175E">
        <w:rPr>
          <w:rFonts w:cstheme="minorHAnsi"/>
        </w:rPr>
        <w:t>[WYMIENIĆ</w:t>
      </w:r>
      <w:r w:rsidRPr="0067175E">
        <w:rPr>
          <w:rFonts w:cstheme="minorHAnsi"/>
        </w:rPr>
        <w:t xml:space="preserve"> URZĄDZENIA CH</w:t>
      </w:r>
      <w:r w:rsidR="008024AE" w:rsidRPr="0067175E">
        <w:rPr>
          <w:rFonts w:cstheme="minorHAnsi"/>
        </w:rPr>
        <w:t>Ł</w:t>
      </w:r>
      <w:r w:rsidRPr="0067175E">
        <w:rPr>
          <w:rFonts w:cstheme="minorHAnsi"/>
        </w:rPr>
        <w:t>ODZĄCE I GRZEWCZE]</w:t>
      </w:r>
    </w:p>
    <w:p w14:paraId="46FFFEC1" w14:textId="77777777" w:rsidR="0067175E" w:rsidRPr="0067175E" w:rsidRDefault="0067175E" w:rsidP="0067175E">
      <w:pPr>
        <w:pStyle w:val="Akapitzlist"/>
        <w:spacing w:after="0"/>
        <w:ind w:left="1728"/>
        <w:jc w:val="both"/>
        <w:rPr>
          <w:rFonts w:cstheme="minorHAnsi"/>
          <w:u w:val="single"/>
        </w:rPr>
      </w:pPr>
    </w:p>
    <w:p w14:paraId="7548C8D8" w14:textId="0AE487C5" w:rsidR="005522A1" w:rsidRPr="005522A1" w:rsidRDefault="005522A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2A7119">
        <w:rPr>
          <w:rFonts w:cstheme="minorHAnsi"/>
        </w:rPr>
        <w:t>Wymagania dotyczące urządzeń i wyposażenie do sporządzania leków recepturowych i aptecznych</w:t>
      </w:r>
      <w:r>
        <w:rPr>
          <w:rFonts w:cstheme="minorHAnsi"/>
        </w:rPr>
        <w:t>.</w:t>
      </w:r>
    </w:p>
    <w:p w14:paraId="251171AA" w14:textId="77B6AB02" w:rsidR="005522A1" w:rsidRPr="00860D12" w:rsidRDefault="0098211A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 xml:space="preserve">Aptekę </w:t>
      </w:r>
      <w:r w:rsidR="005522A1" w:rsidRPr="00860D12">
        <w:rPr>
          <w:rFonts w:cstheme="minorHAnsi"/>
        </w:rPr>
        <w:t>wyposażono w następujące urządzenia</w:t>
      </w:r>
      <w:r w:rsidRPr="00860D12">
        <w:rPr>
          <w:rFonts w:cstheme="minorHAnsi"/>
        </w:rPr>
        <w:t xml:space="preserve"> do sporządzania leków (np.</w:t>
      </w:r>
      <w:r w:rsidRPr="00860D1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60D12">
        <w:rPr>
          <w:rFonts w:cstheme="minorHAnsi"/>
        </w:rPr>
        <w:t>wagi, płyta grzejna, łaźnia wodna, mieszadło, unguator, suszarka, autoklaw, komora laminarna)</w:t>
      </w:r>
      <w:r w:rsidR="005522A1" w:rsidRPr="00860D12">
        <w:rPr>
          <w:rFonts w:cstheme="minorHAnsi"/>
        </w:rPr>
        <w:t>:</w:t>
      </w:r>
    </w:p>
    <w:p w14:paraId="6A41ED42" w14:textId="133135B8" w:rsidR="005522A1" w:rsidRPr="00860D12" w:rsidRDefault="0067175E" w:rsidP="006D1867">
      <w:pPr>
        <w:pStyle w:val="Akapitzlist"/>
        <w:numPr>
          <w:ilvl w:val="0"/>
          <w:numId w:val="28"/>
        </w:numPr>
        <w:spacing w:after="0"/>
        <w:ind w:firstLine="1767"/>
        <w:jc w:val="both"/>
        <w:rPr>
          <w:rFonts w:cstheme="minorHAnsi"/>
        </w:rPr>
      </w:pPr>
      <w:r w:rsidRPr="00860D12">
        <w:rPr>
          <w:rFonts w:cstheme="minorHAnsi"/>
        </w:rPr>
        <w:t>…….</w:t>
      </w:r>
      <w:r w:rsidR="00CD7A53" w:rsidRPr="00860D12">
        <w:rPr>
          <w:rFonts w:cstheme="minorHAnsi"/>
        </w:rPr>
        <w:t xml:space="preserve"> </w:t>
      </w:r>
    </w:p>
    <w:p w14:paraId="7E37F7EE" w14:textId="7FDC3419" w:rsidR="005522A1" w:rsidRPr="00860D12" w:rsidRDefault="0067175E" w:rsidP="006D1867">
      <w:pPr>
        <w:pStyle w:val="Akapitzlist"/>
        <w:numPr>
          <w:ilvl w:val="0"/>
          <w:numId w:val="28"/>
        </w:numPr>
        <w:spacing w:after="0"/>
        <w:ind w:firstLine="1767"/>
        <w:jc w:val="both"/>
        <w:rPr>
          <w:rFonts w:cstheme="minorHAnsi"/>
        </w:rPr>
      </w:pPr>
      <w:r w:rsidRPr="00860D12">
        <w:rPr>
          <w:rFonts w:cstheme="minorHAnsi"/>
        </w:rPr>
        <w:t>…….</w:t>
      </w:r>
      <w:r w:rsidR="00CD7A53" w:rsidRPr="00860D12">
        <w:rPr>
          <w:rFonts w:cstheme="minorHAnsi"/>
        </w:rPr>
        <w:t xml:space="preserve"> </w:t>
      </w:r>
    </w:p>
    <w:p w14:paraId="28698445" w14:textId="7F36FD5A" w:rsidR="005522A1" w:rsidRPr="00860D12" w:rsidRDefault="0067175E" w:rsidP="006D1867">
      <w:pPr>
        <w:pStyle w:val="Akapitzlist"/>
        <w:numPr>
          <w:ilvl w:val="0"/>
          <w:numId w:val="28"/>
        </w:numPr>
        <w:spacing w:after="0"/>
        <w:ind w:firstLine="1767"/>
        <w:jc w:val="both"/>
        <w:rPr>
          <w:rFonts w:cstheme="minorHAnsi"/>
        </w:rPr>
      </w:pPr>
      <w:r w:rsidRPr="00860D12">
        <w:rPr>
          <w:rFonts w:cstheme="minorHAnsi"/>
        </w:rPr>
        <w:t>…….</w:t>
      </w:r>
      <w:r w:rsidR="00CD7A53" w:rsidRPr="00860D12">
        <w:rPr>
          <w:rFonts w:cstheme="minorHAnsi"/>
        </w:rPr>
        <w:t xml:space="preserve">  </w:t>
      </w:r>
    </w:p>
    <w:p w14:paraId="2ED43DA1" w14:textId="572A0A18" w:rsidR="005522A1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Urządzenia</w:t>
      </w:r>
      <w:r w:rsidRPr="005522A1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oraz wyposażenie niezbędne do sporządzenia leków recepturowych i aptecznych podlegają okresowym przeglądom, konserwacji </w:t>
      </w:r>
      <w:r w:rsidRPr="002A7119">
        <w:rPr>
          <w:rFonts w:cstheme="minorHAnsi"/>
        </w:rPr>
        <w:br/>
        <w:t xml:space="preserve">i kalibracji zgodnie z wymaganiami określonymi przez producenta lub w Farmakopei Polskiej lub Farmakopei Europejskiej, lub innych farmakopeach uznawanych w państwach członkowskich Unii Europejskiej </w:t>
      </w:r>
    </w:p>
    <w:p w14:paraId="1DDF2327" w14:textId="4FD107DC" w:rsidR="005522A1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Urządzenie</w:t>
      </w:r>
      <w:r w:rsidRPr="005522A1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służące do mierzenia i ważenia powinny być odpowiednio dokładne i precyzyjne </w:t>
      </w:r>
    </w:p>
    <w:p w14:paraId="1F0C51DB" w14:textId="607E0877" w:rsidR="005522A1" w:rsidRDefault="005522A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Urządzenia</w:t>
      </w:r>
      <w:r w:rsidR="003C1E13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mechaniczne, elektroniczne, zautomatyzowane powinny podlegać rutynowej kontroli i </w:t>
      </w:r>
      <w:r w:rsidR="008024AE" w:rsidRPr="002A7119">
        <w:rPr>
          <w:rFonts w:cstheme="minorHAnsi"/>
        </w:rPr>
        <w:t>kalibracji</w:t>
      </w:r>
      <w:r w:rsidR="008024AE">
        <w:rPr>
          <w:rFonts w:cstheme="minorHAnsi"/>
        </w:rPr>
        <w:t xml:space="preserve"> </w:t>
      </w:r>
      <w:r w:rsidR="008024AE" w:rsidRPr="002A7119">
        <w:rPr>
          <w:rFonts w:cstheme="minorHAnsi"/>
        </w:rPr>
        <w:t>w</w:t>
      </w:r>
      <w:r w:rsidRPr="002A7119">
        <w:rPr>
          <w:rFonts w:cstheme="minorHAnsi"/>
        </w:rPr>
        <w:t xml:space="preserve"> odstępach czasu podanych przez producenta i zatwierdzonych w odpowiedniej procedurze. Szczegółowy harmonogram nadzoru </w:t>
      </w:r>
      <w:r w:rsidRPr="002A7119">
        <w:rPr>
          <w:rFonts w:cstheme="minorHAnsi"/>
        </w:rPr>
        <w:lastRenderedPageBreak/>
        <w:t xml:space="preserve">nad urządzeniami została przedstawiony w procedurze </w:t>
      </w:r>
      <w:r w:rsidR="00DA212C">
        <w:rPr>
          <w:rFonts w:cstheme="minorHAnsi"/>
        </w:rPr>
        <w:t>SOP - 08</w:t>
      </w:r>
      <w:r w:rsidR="008024AE" w:rsidRPr="002A7119">
        <w:rPr>
          <w:rFonts w:cstheme="minorHAnsi"/>
        </w:rPr>
        <w:t>. Czynności</w:t>
      </w:r>
      <w:r w:rsidRPr="002A7119">
        <w:rPr>
          <w:rFonts w:cstheme="minorHAnsi"/>
        </w:rPr>
        <w:t xml:space="preserve"> kontroli i kalibracji są dokumentowane</w:t>
      </w:r>
    </w:p>
    <w:p w14:paraId="71731193" w14:textId="3E45A89E" w:rsidR="005522A1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Każdy sprzęt przed użyciem powinien zostać sprawdzony pod kątem przydatności do użycia. Wszelkie zaobserwowane niezgodności czy wątpliwości</w:t>
      </w:r>
      <w:r>
        <w:rPr>
          <w:rFonts w:cstheme="minorHAnsi"/>
        </w:rPr>
        <w:t>, co do poprawności działania</w:t>
      </w:r>
      <w:r w:rsidRPr="002A7119">
        <w:rPr>
          <w:rFonts w:cstheme="minorHAnsi"/>
        </w:rPr>
        <w:t xml:space="preserve"> powinny być niezwłocznie zgłaszane do kierownika apteki.  Urządzenie, co do których istnieje ryzyko błędnego działania nie mogą być wykorzystywane do sporządzanie leków recepturowych i aptecznych</w:t>
      </w:r>
      <w:r>
        <w:rPr>
          <w:rFonts w:cstheme="minorHAnsi"/>
        </w:rPr>
        <w:t>.</w:t>
      </w:r>
    </w:p>
    <w:p w14:paraId="3FDE0345" w14:textId="7DCF875F" w:rsidR="003C1E13" w:rsidRPr="00860D12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>Po zakończeniu pracy należy oczyścić</w:t>
      </w:r>
      <w:r w:rsidR="00CD7A53" w:rsidRPr="00860D12">
        <w:rPr>
          <w:rFonts w:cstheme="minorHAnsi"/>
        </w:rPr>
        <w:t>,</w:t>
      </w:r>
      <w:r w:rsidRPr="00860D12">
        <w:rPr>
          <w:rFonts w:cstheme="minorHAnsi"/>
        </w:rPr>
        <w:t xml:space="preserve"> sprawdzić</w:t>
      </w:r>
      <w:r w:rsidR="00CD7A53" w:rsidRPr="00860D12">
        <w:rPr>
          <w:rFonts w:cstheme="minorHAnsi"/>
        </w:rPr>
        <w:t xml:space="preserve"> sprzęt</w:t>
      </w:r>
      <w:r w:rsidR="00DA212C" w:rsidRPr="00860D12">
        <w:rPr>
          <w:rFonts w:cstheme="minorHAnsi"/>
        </w:rPr>
        <w:t xml:space="preserve"> i przygotować </w:t>
      </w:r>
      <w:r w:rsidR="00CD7A53" w:rsidRPr="00860D12">
        <w:rPr>
          <w:rFonts w:cstheme="minorHAnsi"/>
        </w:rPr>
        <w:t xml:space="preserve">go </w:t>
      </w:r>
      <w:r w:rsidR="00DA212C" w:rsidRPr="00860D12">
        <w:rPr>
          <w:rFonts w:cstheme="minorHAnsi"/>
        </w:rPr>
        <w:t xml:space="preserve">do </w:t>
      </w:r>
      <w:r w:rsidR="00AB6795" w:rsidRPr="00860D12">
        <w:rPr>
          <w:rFonts w:cstheme="minorHAnsi"/>
        </w:rPr>
        <w:t>użycia</w:t>
      </w:r>
    </w:p>
    <w:p w14:paraId="13D28B15" w14:textId="77777777" w:rsidR="003C1E13" w:rsidRPr="002A7119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W izbie recepturowej oraz urządzeniach chłodniczych, w których przechowywane są surowce farmaceutyczne, należy monitorować temperaturę.</w:t>
      </w:r>
    </w:p>
    <w:p w14:paraId="0F2E6392" w14:textId="0A21040B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 xml:space="preserve">Sprzęt i utensylia </w:t>
      </w:r>
      <w:r w:rsidR="00CD7A53" w:rsidRPr="00860D12">
        <w:rPr>
          <w:rFonts w:cstheme="minorHAnsi"/>
        </w:rPr>
        <w:t>muszą być</w:t>
      </w:r>
      <w:r w:rsidR="008024AE" w:rsidRPr="00860D12">
        <w:rPr>
          <w:rFonts w:cstheme="minorHAnsi"/>
        </w:rPr>
        <w:t xml:space="preserve"> czyste</w:t>
      </w:r>
      <w:r w:rsidRPr="00860D12">
        <w:rPr>
          <w:rFonts w:cstheme="minorHAnsi"/>
        </w:rPr>
        <w:t xml:space="preserve"> i suche.</w:t>
      </w:r>
      <w:r w:rsidRPr="002A7119">
        <w:rPr>
          <w:rFonts w:cstheme="minorHAnsi"/>
        </w:rPr>
        <w:t xml:space="preserve"> Powinny </w:t>
      </w:r>
      <w:r w:rsidR="008024AE" w:rsidRPr="002A7119">
        <w:rPr>
          <w:rFonts w:cstheme="minorHAnsi"/>
        </w:rPr>
        <w:t>być wykonane</w:t>
      </w:r>
      <w:r w:rsidRPr="002A7119">
        <w:rPr>
          <w:rFonts w:cstheme="minorHAnsi"/>
        </w:rPr>
        <w:t xml:space="preserve"> z materiału niereagującego ze składnikami leków, nie powinny wykazywać właściwości adsorbujących i nie mogą uwalniać zanieczyszczeń mechanicznych. Utensylia po </w:t>
      </w:r>
      <w:r w:rsidRPr="008739FB">
        <w:rPr>
          <w:rFonts w:cstheme="minorHAnsi"/>
        </w:rPr>
        <w:t>użyciu należy dokładnie umyć i wysuszyć oraz przechowywać w warunkach</w:t>
      </w:r>
      <w:r w:rsidRPr="002A7119">
        <w:rPr>
          <w:rFonts w:cstheme="minorHAnsi"/>
        </w:rPr>
        <w:t xml:space="preserve"> zapobiegających ich zanieczyszczeniu, w odpowiednio wyznaczonym i oznakowanym miejscu.</w:t>
      </w:r>
    </w:p>
    <w:p w14:paraId="01AEA1B3" w14:textId="7039E8A9" w:rsidR="003C1E13" w:rsidRPr="006A0C56" w:rsidRDefault="003C1E13" w:rsidP="006A0C56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6A0C56">
        <w:rPr>
          <w:rFonts w:cstheme="minorHAnsi"/>
        </w:rPr>
        <w:t>Do leków z surowcami bardzo silnie działającymi, silnie barwiącymi i</w:t>
      </w:r>
      <w:r w:rsidR="008739FB" w:rsidRPr="006A0C56">
        <w:rPr>
          <w:rFonts w:cstheme="minorHAnsi"/>
        </w:rPr>
        <w:t xml:space="preserve"> sporządzanymi w warunkach aseptycznych (np. leki z antybiotykami, leki do oczu)</w:t>
      </w:r>
      <w:r w:rsidRPr="006A0C56">
        <w:rPr>
          <w:rFonts w:cstheme="minorHAnsi"/>
        </w:rPr>
        <w:t xml:space="preserve"> należy przeznaczyć oddzielne utensylia i sprzęt</w:t>
      </w:r>
      <w:r w:rsidR="008739FB" w:rsidRPr="006A0C56">
        <w:rPr>
          <w:rFonts w:cstheme="minorHAnsi"/>
        </w:rPr>
        <w:t xml:space="preserve">, </w:t>
      </w:r>
      <w:r w:rsidRPr="006A0C56">
        <w:rPr>
          <w:rFonts w:cstheme="minorHAnsi"/>
        </w:rPr>
        <w:t>jeśli jest to możliwe.</w:t>
      </w:r>
    </w:p>
    <w:p w14:paraId="2D584B0D" w14:textId="1112DD88" w:rsidR="003C1E13" w:rsidRPr="00093BE1" w:rsidRDefault="00AB6795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</w:t>
      </w:r>
      <w:r w:rsidR="003C1E13" w:rsidRPr="00093BE1">
        <w:rPr>
          <w:rFonts w:cstheme="minorHAnsi"/>
          <w:u w:val="single"/>
        </w:rPr>
        <w:t>Personel</w:t>
      </w:r>
    </w:p>
    <w:p w14:paraId="342EF124" w14:textId="5377CF9D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Leki w aptece może sporządzać farmaceuta i technik farmaceutyczny (w ramach uprawnień</w:t>
      </w:r>
      <w:r w:rsidR="008024AE">
        <w:rPr>
          <w:rFonts w:cstheme="minorHAnsi"/>
        </w:rPr>
        <w:t xml:space="preserve"> zgodnie z wytycznymi art. 9</w:t>
      </w:r>
      <w:r w:rsidR="008A18B7">
        <w:rPr>
          <w:rFonts w:cstheme="minorHAnsi"/>
        </w:rPr>
        <w:t>1</w:t>
      </w:r>
      <w:r w:rsidR="008024AE">
        <w:rPr>
          <w:rFonts w:cstheme="minorHAnsi"/>
        </w:rPr>
        <w:t xml:space="preserve"> Ustawy Prawo </w:t>
      </w:r>
      <w:r w:rsidR="008A18B7">
        <w:rPr>
          <w:rFonts w:cstheme="minorHAnsi"/>
        </w:rPr>
        <w:t>Farmaceutyczne</w:t>
      </w:r>
      <w:r>
        <w:rPr>
          <w:rFonts w:cstheme="minorHAnsi"/>
        </w:rPr>
        <w:t>)</w:t>
      </w:r>
    </w:p>
    <w:p w14:paraId="455CE815" w14:textId="0630142B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Osoba sporządzająca lek powinna posiadać fachową wiedzę </w:t>
      </w:r>
      <w:r w:rsidRPr="002A7119">
        <w:rPr>
          <w:rFonts w:cstheme="minorHAnsi"/>
        </w:rPr>
        <w:br/>
        <w:t>z receptury aptecznej, znać odpowiednie przepisy prawne, wytyczne i zasady zawarte w Farmakopei oraz w literaturze zawodowej</w:t>
      </w:r>
    </w:p>
    <w:p w14:paraId="3D81259D" w14:textId="61382F0F" w:rsidR="003C1E13" w:rsidRPr="00860D12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860D12">
        <w:rPr>
          <w:rFonts w:cstheme="minorHAnsi"/>
        </w:rPr>
        <w:t>Spośród personelu apteki wyznaczony został farmaceuta - Osob</w:t>
      </w:r>
      <w:r w:rsidR="006B61C7" w:rsidRPr="00860D12">
        <w:rPr>
          <w:rFonts w:cstheme="minorHAnsi"/>
        </w:rPr>
        <w:t>a</w:t>
      </w:r>
      <w:r w:rsidRPr="00860D12">
        <w:rPr>
          <w:rFonts w:cstheme="minorHAnsi"/>
        </w:rPr>
        <w:t xml:space="preserve"> Odpowiedzialn</w:t>
      </w:r>
      <w:r w:rsidR="006B61C7" w:rsidRPr="00860D12">
        <w:rPr>
          <w:rFonts w:cstheme="minorHAnsi"/>
        </w:rPr>
        <w:t>a</w:t>
      </w:r>
      <w:r w:rsidRPr="00860D12">
        <w:rPr>
          <w:rFonts w:cstheme="minorHAnsi"/>
        </w:rPr>
        <w:t xml:space="preserve"> za system zapewnienia jakości</w:t>
      </w:r>
      <w:r w:rsidR="00F4404C" w:rsidRPr="00860D12">
        <w:rPr>
          <w:rFonts w:cstheme="minorHAnsi"/>
        </w:rPr>
        <w:t xml:space="preserve"> sporządzania leków w aptece.</w:t>
      </w:r>
    </w:p>
    <w:p w14:paraId="0A5E0A8F" w14:textId="409C8EA8" w:rsidR="003C1E13" w:rsidRDefault="003C1E13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>Pracę technika farmaceutycznego nadzoruje farmaceuta</w:t>
      </w:r>
      <w:r w:rsidR="00CD7A53">
        <w:rPr>
          <w:rFonts w:cstheme="minorHAnsi"/>
        </w:rPr>
        <w:t>.</w:t>
      </w:r>
    </w:p>
    <w:p w14:paraId="43D60909" w14:textId="222251A3" w:rsidR="003C1E13" w:rsidRPr="00093BE1" w:rsidRDefault="003C1E13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093BE1">
        <w:rPr>
          <w:rFonts w:cstheme="minorHAnsi"/>
          <w:u w:val="single"/>
        </w:rPr>
        <w:t>Surowce farmaceutyczne, leki gotowe</w:t>
      </w:r>
    </w:p>
    <w:p w14:paraId="13D78FDE" w14:textId="1F9D6B24" w:rsidR="003C1E13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Substancje </w:t>
      </w:r>
      <w:r w:rsidR="003C1E13" w:rsidRPr="002A7119">
        <w:rPr>
          <w:rFonts w:cstheme="minorHAnsi"/>
        </w:rPr>
        <w:t>czynne i substancje pomocnicze to surowce farmaceutyczne, które podlegają dopuszczeniu do obrotu zgodnie z Ustawą Prawo Farmaceutyczne – tylko takie mogą zostać wykorzystane do sporządzenia leków</w:t>
      </w:r>
      <w:r>
        <w:rPr>
          <w:rFonts w:cstheme="minorHAnsi"/>
        </w:rPr>
        <w:t xml:space="preserve">. </w:t>
      </w:r>
      <w:r w:rsidRPr="002A7119">
        <w:rPr>
          <w:rFonts w:cstheme="minorHAnsi"/>
        </w:rPr>
        <w:t>Powinny by dostarczane do apteki z certyfikatami analitycznymi producenta, które należy archiwizować. Za arch</w:t>
      </w:r>
      <w:r w:rsidR="008A18B7">
        <w:rPr>
          <w:rFonts w:cstheme="minorHAnsi"/>
        </w:rPr>
        <w:t>iwi</w:t>
      </w:r>
      <w:r w:rsidRPr="002A7119">
        <w:rPr>
          <w:rFonts w:cstheme="minorHAnsi"/>
        </w:rPr>
        <w:t xml:space="preserve">zację certyfikatów </w:t>
      </w:r>
      <w:r w:rsidR="008A18B7">
        <w:rPr>
          <w:rFonts w:cstheme="minorHAnsi"/>
        </w:rPr>
        <w:t xml:space="preserve">kierownik apteki. </w:t>
      </w:r>
    </w:p>
    <w:p w14:paraId="06CDDB45" w14:textId="2781B2D8" w:rsidR="00093BE1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Surowce </w:t>
      </w:r>
      <w:r w:rsidRPr="002A7119">
        <w:rPr>
          <w:rFonts w:cstheme="minorHAnsi"/>
        </w:rPr>
        <w:t>farmaceutyczne i leki gotowe przeznaczone do sporządzenia leków recepturowych i aptecznych przechowuje się w pomieszczeniach przeznaczonych do sporządzania lub przechowywania produktów leczniczych w opakowaniach fabrycznych lub w naczyniach, odpowiadających ich właściwościom, opatrzonych czytelnym i trwałym napisem, w sposób zabezpieczający je przed szkodliwym wpływem światła, wilgoci oraz kurzu, a także przed przenikaniem do nich obcych zapachów. Należy je przechowywać w sposób staranny, w oddaleniu od ścian, podłóg i instalacji grzewczych, tak aby zapewnić ich ciągłą wentylację, w sposób zabezpieczający przed zabrudzeniem i zniszczeniem</w:t>
      </w:r>
      <w:r>
        <w:rPr>
          <w:rFonts w:cstheme="minorHAnsi"/>
        </w:rPr>
        <w:t>.</w:t>
      </w:r>
    </w:p>
    <w:p w14:paraId="434E6B4B" w14:textId="34C64AE1" w:rsidR="00093BE1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Surowce </w:t>
      </w:r>
      <w:r w:rsidRPr="002A7119">
        <w:rPr>
          <w:rFonts w:cstheme="minorHAnsi"/>
        </w:rPr>
        <w:t>farmaceutyczne przechowuje się zgodnie z podziałem w wykazach substancji bardzo silnie działających (A), silnie działających (B) oraz środków odurzających (N), określonych w obowiązującej Farmakopei Polskiej, a także oddziela się je od surowców farmaceutycznych przeznaczonych do sporządzania produktów leczniczych homeopatycznych</w:t>
      </w:r>
      <w:r>
        <w:rPr>
          <w:rFonts w:cstheme="minorHAnsi"/>
        </w:rPr>
        <w:t>.</w:t>
      </w:r>
    </w:p>
    <w:p w14:paraId="5B6C59A5" w14:textId="434399EF" w:rsidR="003C1E13" w:rsidRPr="00093BE1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  <w:u w:val="single"/>
        </w:rPr>
      </w:pPr>
      <w:r w:rsidRPr="00093BE1">
        <w:rPr>
          <w:rFonts w:cstheme="minorHAnsi"/>
          <w:u w:val="single"/>
        </w:rPr>
        <w:t>Opakowania do leków sporządzanych w aptece</w:t>
      </w:r>
    </w:p>
    <w:p w14:paraId="216FDF0B" w14:textId="58A0A794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Opakowania </w:t>
      </w:r>
      <w:r w:rsidRPr="002A7119">
        <w:rPr>
          <w:rFonts w:cstheme="minorHAnsi"/>
        </w:rPr>
        <w:t>do leków sporządzanych w aptece powinny spełniać wymagania farmakopei. Należy je przechowywać i używać w sposób zapobiegający ich zanieczyszczeniu. Najstarsze opakowania należy wykorzystać w pierwszej kolejności. Opakowanie powinno być dobrane do gramatury leku. Do leków jałowych i wykonywanych w warunkach aseptycznych konieczne jest zastosowanie opakowań jałowych.</w:t>
      </w:r>
    </w:p>
    <w:p w14:paraId="21E10E9A" w14:textId="61F3CB03" w:rsidR="003C1E13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860D12">
        <w:rPr>
          <w:rFonts w:cstheme="minorHAnsi"/>
        </w:rPr>
        <w:t>Oznakowani</w:t>
      </w:r>
      <w:r w:rsidR="00F4404C" w:rsidRPr="00860D12">
        <w:rPr>
          <w:rFonts w:cstheme="minorHAnsi"/>
        </w:rPr>
        <w:t>e</w:t>
      </w:r>
    </w:p>
    <w:p w14:paraId="68A3ECB4" w14:textId="4B7A1F2B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Etykieta </w:t>
      </w:r>
      <w:r w:rsidRPr="002A7119">
        <w:rPr>
          <w:rFonts w:cstheme="minorHAnsi"/>
        </w:rPr>
        <w:t xml:space="preserve">preparatu sporządzanego w aptece powinna zawierać dane określone w przepisach </w:t>
      </w:r>
      <w:r w:rsidR="00E106DE">
        <w:rPr>
          <w:rFonts w:cstheme="minorHAnsi"/>
        </w:rPr>
        <w:t>Rozporządzenia Ministra Zdrowia w sprawie podstawowych warunków prowadzenia apteki</w:t>
      </w:r>
      <w:r w:rsidRPr="002A7119">
        <w:rPr>
          <w:rFonts w:cstheme="minorHAnsi"/>
        </w:rPr>
        <w:t>. Etykietę należy przymocować do opakowania w sposób trwały</w:t>
      </w:r>
      <w:r>
        <w:rPr>
          <w:rFonts w:cstheme="minorHAnsi"/>
        </w:rPr>
        <w:t>.</w:t>
      </w:r>
    </w:p>
    <w:p w14:paraId="6809F8F1" w14:textId="458EF905" w:rsidR="00093BE1" w:rsidRPr="00EF1CA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Etykieta zawiera:</w:t>
      </w:r>
    </w:p>
    <w:p w14:paraId="51F92B9A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numer kontrolny leku</w:t>
      </w:r>
    </w:p>
    <w:p w14:paraId="5F0A9613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 xml:space="preserve">adres i nazwa apteki </w:t>
      </w:r>
    </w:p>
    <w:p w14:paraId="342C3CA8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skład leku</w:t>
      </w:r>
    </w:p>
    <w:p w14:paraId="201FC622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sposób użycia</w:t>
      </w:r>
    </w:p>
    <w:p w14:paraId="7E00DCAA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datę sporządzenia</w:t>
      </w:r>
    </w:p>
    <w:p w14:paraId="021E6F8E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sposób przechowywania</w:t>
      </w:r>
    </w:p>
    <w:p w14:paraId="64AA4F8F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 xml:space="preserve">okres przydatności do użycia </w:t>
      </w:r>
    </w:p>
    <w:p w14:paraId="74BB0AE6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imię i nazwisko osoby, dla której jest przeznaczony lek</w:t>
      </w:r>
    </w:p>
    <w:p w14:paraId="469E0441" w14:textId="77777777" w:rsidR="00093BE1" w:rsidRPr="002A7119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imię i nazwisko osoby wystawiającej receptę</w:t>
      </w:r>
    </w:p>
    <w:p w14:paraId="3715FE44" w14:textId="08349588" w:rsidR="00093BE1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2A7119">
        <w:rPr>
          <w:rFonts w:cstheme="minorHAnsi"/>
        </w:rPr>
        <w:t>wiek pacjenta, w przypadku osoby niepełnoletniej</w:t>
      </w:r>
    </w:p>
    <w:p w14:paraId="16E2BF69" w14:textId="77777777" w:rsidR="00093BE1" w:rsidRPr="00EF1CA1" w:rsidRDefault="00093BE1" w:rsidP="006D1867">
      <w:pPr>
        <w:pStyle w:val="Akapitzlist"/>
        <w:numPr>
          <w:ilvl w:val="0"/>
          <w:numId w:val="11"/>
        </w:numPr>
        <w:spacing w:after="0" w:line="259" w:lineRule="auto"/>
        <w:ind w:left="1077" w:firstLine="57"/>
        <w:jc w:val="both"/>
        <w:rPr>
          <w:rFonts w:cstheme="minorHAnsi"/>
        </w:rPr>
      </w:pPr>
      <w:r w:rsidRPr="00EF1CA1">
        <w:rPr>
          <w:rFonts w:cstheme="minorHAnsi"/>
        </w:rPr>
        <w:t>podpis oraz naniesione w formie nadruku albo pieczątki imię i nazwisko osoby sporządzającej lek</w:t>
      </w:r>
    </w:p>
    <w:p w14:paraId="35D5BF65" w14:textId="77777777" w:rsidR="00093BE1" w:rsidRPr="002A7119" w:rsidRDefault="00093BE1" w:rsidP="00093BE1">
      <w:pPr>
        <w:pStyle w:val="Akapitzlist"/>
        <w:spacing w:after="0" w:line="259" w:lineRule="auto"/>
        <w:ind w:left="1134"/>
        <w:jc w:val="both"/>
        <w:rPr>
          <w:rFonts w:cstheme="minorHAnsi"/>
        </w:rPr>
      </w:pPr>
    </w:p>
    <w:p w14:paraId="2BBCE5CD" w14:textId="18382E8D" w:rsidR="003C1E13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Etykieta apteczna jest oznakowana:</w:t>
      </w:r>
    </w:p>
    <w:p w14:paraId="492EB263" w14:textId="40B16EFE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>czarnym napisem na białym tle z dodatkowym oznaczeniem „do użytku wewnętrznego” – jeżeli leki są przeznaczone do użytku wewnętrznego</w:t>
      </w:r>
    </w:p>
    <w:p w14:paraId="1F7E6EDC" w14:textId="77777777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>czarnym napisem na pomarańczowym tle z dodatkowym oznaczeniem „do użytku zewnętrznego” – jeżeli leki są przeznaczone do użytku zewnętrznego</w:t>
      </w:r>
    </w:p>
    <w:p w14:paraId="506FC12B" w14:textId="77777777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emblematem oka lub napisem „lek do oczu” w przypadku leków recepturowych, leków aptecznych </w:t>
      </w:r>
    </w:p>
    <w:p w14:paraId="6A5260E4" w14:textId="77777777" w:rsidR="00093BE1" w:rsidRPr="002A7119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>napisem ostrzegawczym „Trucizna” w przypadku leków i produktów przeznaczonych do użytku zewnętrznego, w których skład wchodzą środki bardzo silnie działające</w:t>
      </w:r>
    </w:p>
    <w:p w14:paraId="755BF599" w14:textId="77777777" w:rsidR="00093BE1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 w:rsidRPr="002A7119">
        <w:rPr>
          <w:rFonts w:cstheme="minorHAnsi"/>
        </w:rPr>
        <w:t>danymi o szczególnych warunkach przechowywania</w:t>
      </w:r>
    </w:p>
    <w:p w14:paraId="140C911E" w14:textId="18F4175A" w:rsidR="00093BE1" w:rsidRDefault="00093BE1" w:rsidP="006D1867">
      <w:pPr>
        <w:pStyle w:val="Akapitzlist"/>
        <w:numPr>
          <w:ilvl w:val="0"/>
          <w:numId w:val="12"/>
        </w:numPr>
        <w:spacing w:after="0" w:line="259" w:lineRule="auto"/>
        <w:ind w:left="1418" w:hanging="357"/>
        <w:jc w:val="both"/>
        <w:rPr>
          <w:rFonts w:cstheme="minorHAnsi"/>
        </w:rPr>
      </w:pPr>
      <w:r>
        <w:rPr>
          <w:rFonts w:cstheme="minorHAnsi"/>
        </w:rPr>
        <w:t xml:space="preserve">danymi </w:t>
      </w:r>
      <w:r w:rsidRPr="002A7119">
        <w:rPr>
          <w:rFonts w:cstheme="minorHAnsi"/>
        </w:rPr>
        <w:t>o sposobie stosowania, jeżeli został określony</w:t>
      </w:r>
    </w:p>
    <w:p w14:paraId="673085B3" w14:textId="77777777" w:rsidR="00EF1CA1" w:rsidRPr="002A7119" w:rsidRDefault="00EF1CA1" w:rsidP="00EF1CA1">
      <w:pPr>
        <w:pStyle w:val="Akapitzlist"/>
        <w:spacing w:after="0" w:line="259" w:lineRule="auto"/>
        <w:ind w:left="1418"/>
        <w:jc w:val="both"/>
        <w:rPr>
          <w:rFonts w:cstheme="minorHAnsi"/>
        </w:rPr>
      </w:pPr>
    </w:p>
    <w:p w14:paraId="34B1FAE3" w14:textId="5C3EECDD" w:rsidR="003C1E13" w:rsidRDefault="00093BE1" w:rsidP="006D1867">
      <w:pPr>
        <w:pStyle w:val="Akapitzlist"/>
        <w:numPr>
          <w:ilvl w:val="2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Dokumentacja</w:t>
      </w:r>
    </w:p>
    <w:p w14:paraId="2297455F" w14:textId="20EC7284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 w:rsidRPr="002A7119">
        <w:rPr>
          <w:rFonts w:cstheme="minorHAnsi"/>
        </w:rPr>
        <w:t xml:space="preserve">Dokumentację sporządza się na piśmie lub w wersji elektronicznej. Do obowiązków </w:t>
      </w:r>
      <w:r w:rsidR="0049340C">
        <w:rPr>
          <w:rFonts w:cstheme="minorHAnsi"/>
        </w:rPr>
        <w:t xml:space="preserve">Kierownika Apteki </w:t>
      </w:r>
      <w:r w:rsidR="0049340C" w:rsidRPr="002A7119">
        <w:rPr>
          <w:rFonts w:cstheme="minorHAnsi"/>
        </w:rPr>
        <w:t>należy</w:t>
      </w:r>
      <w:r w:rsidRPr="002A7119">
        <w:rPr>
          <w:rFonts w:cstheme="minorHAnsi"/>
        </w:rPr>
        <w:t xml:space="preserve"> przygotowanie właściwej dokumentacji, w skład której wchodzą: procedury, instrukcje oraz raporty sporządzania leków w aptece. Dokumentację należy przechowywać przez ustalony czas zgodnie z przepisami ustawodawstwa krajowego dotyczącymi recept </w:t>
      </w:r>
      <w:r w:rsidR="00E106DE">
        <w:rPr>
          <w:rFonts w:cstheme="minorHAnsi"/>
        </w:rPr>
        <w:t>zgodnie z wytycznymi art. 96a ust.9</w:t>
      </w:r>
      <w:r w:rsidR="00C407FD">
        <w:rPr>
          <w:rFonts w:cstheme="minorHAnsi"/>
        </w:rPr>
        <w:t xml:space="preserve"> d i 9e ustawy Prawo Farmaceutyczne.</w:t>
      </w:r>
      <w:r w:rsidRPr="002A7119">
        <w:rPr>
          <w:rFonts w:cstheme="minorHAnsi"/>
        </w:rPr>
        <w:t xml:space="preserve"> Dokumentację udostępnia się podczas kontroli</w:t>
      </w:r>
      <w:r>
        <w:rPr>
          <w:rFonts w:cstheme="minorHAnsi"/>
        </w:rPr>
        <w:t>.</w:t>
      </w:r>
    </w:p>
    <w:p w14:paraId="27CF8C22" w14:textId="39CFE265" w:rsidR="00093BE1" w:rsidRDefault="00093BE1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Procedury dotyczą</w:t>
      </w:r>
    </w:p>
    <w:p w14:paraId="6C27C806" w14:textId="77777777" w:rsidR="00EF1CA1" w:rsidRPr="002A7119" w:rsidRDefault="00EF1CA1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przygotowania pomieszczeń i urządzeń do sporządzania leków </w:t>
      </w:r>
    </w:p>
    <w:p w14:paraId="4D317B93" w14:textId="77777777" w:rsidR="00EF1CA1" w:rsidRPr="002A7119" w:rsidRDefault="00EF1CA1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etapów sporządzania poszczególnych rodzajów preparatów </w:t>
      </w:r>
    </w:p>
    <w:p w14:paraId="7E5E97BB" w14:textId="77777777" w:rsidR="00EF1CA1" w:rsidRPr="002A7119" w:rsidRDefault="00EF1CA1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2A7119">
        <w:rPr>
          <w:rFonts w:cstheme="minorHAnsi"/>
        </w:rPr>
        <w:t>pakowania sporządzonych leków</w:t>
      </w:r>
    </w:p>
    <w:p w14:paraId="772D1674" w14:textId="0DEFDF44" w:rsidR="00EF1CA1" w:rsidRDefault="00EF1CA1" w:rsidP="00EF1CA1">
      <w:pPr>
        <w:pStyle w:val="Akapitzlist"/>
        <w:spacing w:after="0"/>
        <w:ind w:left="1728"/>
        <w:jc w:val="both"/>
        <w:rPr>
          <w:rFonts w:cstheme="minorHAnsi"/>
        </w:rPr>
      </w:pPr>
      <w:r w:rsidRPr="002A7119">
        <w:rPr>
          <w:rFonts w:cstheme="minorHAnsi"/>
        </w:rPr>
        <w:t>sposobu przechowywania sporządzonych preparatów</w:t>
      </w:r>
    </w:p>
    <w:p w14:paraId="295D1D0F" w14:textId="070C06FB" w:rsidR="00EF1CA1" w:rsidRPr="00CA6A3B" w:rsidRDefault="00EF1CA1" w:rsidP="006D1867">
      <w:pPr>
        <w:pStyle w:val="Akapitzlist"/>
        <w:numPr>
          <w:ilvl w:val="3"/>
          <w:numId w:val="5"/>
        </w:numPr>
        <w:jc w:val="both"/>
        <w:rPr>
          <w:rFonts w:cstheme="minorHAnsi"/>
        </w:rPr>
      </w:pPr>
      <w:r w:rsidRPr="00CA6A3B">
        <w:rPr>
          <w:rFonts w:cstheme="minorHAnsi"/>
        </w:rPr>
        <w:t xml:space="preserve">Instrukcje </w:t>
      </w:r>
      <w:bookmarkStart w:id="6" w:name="_Hlk136096096"/>
      <w:r w:rsidR="007C3002" w:rsidRPr="00CA6A3B">
        <w:rPr>
          <w:rFonts w:cstheme="minorHAnsi"/>
        </w:rPr>
        <w:t>zawierają informacje dotyczące sposobu wykonania poszczególnych czynności:</w:t>
      </w:r>
      <w:bookmarkEnd w:id="6"/>
    </w:p>
    <w:p w14:paraId="173DF759" w14:textId="77777777" w:rsidR="007C3002" w:rsidRPr="00CA6A3B" w:rsidRDefault="007C3002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CA6A3B">
        <w:rPr>
          <w:rFonts w:cstheme="minorHAnsi"/>
        </w:rPr>
        <w:t xml:space="preserve">obsługi urządzeń </w:t>
      </w:r>
    </w:p>
    <w:p w14:paraId="1372E33E" w14:textId="645964D9" w:rsidR="00CA6BD2" w:rsidRPr="00CA6A3B" w:rsidRDefault="007C3002" w:rsidP="006D1867">
      <w:pPr>
        <w:pStyle w:val="Akapitzlist"/>
        <w:numPr>
          <w:ilvl w:val="0"/>
          <w:numId w:val="31"/>
        </w:numPr>
        <w:spacing w:after="0" w:line="259" w:lineRule="auto"/>
        <w:ind w:left="1417" w:hanging="357"/>
        <w:jc w:val="both"/>
        <w:rPr>
          <w:rFonts w:cstheme="minorHAnsi"/>
        </w:rPr>
      </w:pPr>
      <w:r w:rsidRPr="00CA6A3B">
        <w:rPr>
          <w:rFonts w:cstheme="minorHAnsi"/>
        </w:rPr>
        <w:t>sporządzania leków w aptece oraz ich</w:t>
      </w:r>
      <w:r w:rsidRPr="00CA6A3B">
        <w:rPr>
          <w:rFonts w:cstheme="minorHAnsi"/>
          <w:sz w:val="24"/>
          <w:szCs w:val="24"/>
        </w:rPr>
        <w:t xml:space="preserve"> pakowania i badania </w:t>
      </w:r>
    </w:p>
    <w:p w14:paraId="39846B56" w14:textId="7EDCE99B" w:rsidR="00CA6BD2" w:rsidRPr="002A7119" w:rsidRDefault="00CA6BD2" w:rsidP="00CA6BD2">
      <w:pPr>
        <w:spacing w:after="0"/>
        <w:ind w:left="360"/>
        <w:rPr>
          <w:rFonts w:cstheme="minorHAnsi"/>
        </w:rPr>
      </w:pPr>
      <w:r w:rsidRPr="002A7119">
        <w:rPr>
          <w:rFonts w:cstheme="minorHAnsi"/>
          <w:u w:val="single"/>
        </w:rPr>
        <w:t>Przykład</w:t>
      </w:r>
      <w:r w:rsidRPr="002A7119">
        <w:rPr>
          <w:rFonts w:cstheme="minorHAnsi"/>
        </w:rPr>
        <w:t xml:space="preserve">: </w:t>
      </w:r>
    </w:p>
    <w:p w14:paraId="2816835B" w14:textId="77777777" w:rsidR="00CA6BD2" w:rsidRPr="002A7119" w:rsidRDefault="00CA6BD2" w:rsidP="00CA6BD2">
      <w:pPr>
        <w:spacing w:after="0"/>
        <w:ind w:left="36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Sporządzanie proszków dzielonych.</w:t>
      </w:r>
    </w:p>
    <w:p w14:paraId="02BA0DFB" w14:textId="77777777" w:rsidR="00CA6BD2" w:rsidRPr="002A7119" w:rsidRDefault="00CA6BD2" w:rsidP="00CA6BD2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Instrukcja powinna zawierać informacje o rodzaju wykorzystywanych substancji (stałe), kolejności ich dodawania i mieszania, zastosowanych utensyliów </w:t>
      </w:r>
      <w:r w:rsidRPr="002A7119">
        <w:rPr>
          <w:rFonts w:cstheme="minorHAnsi"/>
        </w:rPr>
        <w:br/>
        <w:t xml:space="preserve">i urządzeń (moździerz, kapsułkarka), użytego opakowania (kapsułki, torebka, pojemnik). Instrukcja powinna zawierać informacje o badaniach przeprowadzonych w trakcie i po sporządzeniu leku w celu zapewnienia odpowiedniej jakości leku a także informacje o warunkach przechowywania </w:t>
      </w:r>
      <w:r w:rsidRPr="002A7119">
        <w:rPr>
          <w:rFonts w:cstheme="minorHAnsi"/>
        </w:rPr>
        <w:br/>
        <w:t>i terminie przydatności do użycia.</w:t>
      </w:r>
    </w:p>
    <w:p w14:paraId="792D0647" w14:textId="01D1F464" w:rsidR="00CA6BD2" w:rsidRDefault="00CA6BD2" w:rsidP="00CA6BD2">
      <w:pPr>
        <w:pStyle w:val="Akapitzlist"/>
        <w:spacing w:after="0"/>
        <w:ind w:left="1728"/>
        <w:jc w:val="both"/>
        <w:rPr>
          <w:rFonts w:cstheme="minorHAnsi"/>
        </w:rPr>
      </w:pPr>
    </w:p>
    <w:p w14:paraId="535ADC34" w14:textId="1D183882" w:rsidR="00CA6BD2" w:rsidRPr="00902D25" w:rsidRDefault="00CA6BD2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Raport </w:t>
      </w:r>
      <w:r w:rsidR="006B61C7">
        <w:rPr>
          <w:rFonts w:cstheme="minorHAnsi"/>
        </w:rPr>
        <w:t>(</w:t>
      </w:r>
      <w:r w:rsidRPr="002A7119">
        <w:rPr>
          <w:rFonts w:cstheme="minorHAnsi"/>
        </w:rPr>
        <w:t>protokół) dokumentuje sposób sporządzenia leku. Należy go przygotować dla każdego leku sporządzanego w aptece</w:t>
      </w:r>
      <w:r w:rsidR="00902D25">
        <w:rPr>
          <w:rFonts w:cstheme="minorHAnsi"/>
        </w:rPr>
        <w:t xml:space="preserve"> – </w:t>
      </w:r>
      <w:r w:rsidR="00902D25" w:rsidRPr="00902D25">
        <w:rPr>
          <w:rFonts w:cstheme="minorHAnsi"/>
          <w:b/>
          <w:bCs/>
        </w:rPr>
        <w:t>dokumentacja fakultatywna - nieobowiązkowa</w:t>
      </w:r>
    </w:p>
    <w:p w14:paraId="6D656ECA" w14:textId="21C798D4" w:rsidR="00CA6BD2" w:rsidRDefault="00CA6BD2" w:rsidP="006D1867">
      <w:pPr>
        <w:pStyle w:val="Akapitzlist"/>
        <w:numPr>
          <w:ilvl w:val="3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Raport zawiera:</w:t>
      </w:r>
    </w:p>
    <w:p w14:paraId="185F9CFA" w14:textId="24162FBF" w:rsidR="00CA6BD2" w:rsidRPr="002A7119" w:rsidRDefault="00CA6BD2" w:rsidP="006D1867">
      <w:pPr>
        <w:pStyle w:val="Akapitzlist"/>
        <w:numPr>
          <w:ilvl w:val="0"/>
          <w:numId w:val="29"/>
        </w:numPr>
        <w:spacing w:after="0" w:line="259" w:lineRule="auto"/>
        <w:ind w:left="1134" w:hanging="283"/>
        <w:jc w:val="both"/>
        <w:rPr>
          <w:rFonts w:cstheme="minorHAnsi"/>
        </w:rPr>
      </w:pPr>
      <w:r w:rsidRPr="002A7119">
        <w:rPr>
          <w:rFonts w:cstheme="minorHAnsi"/>
        </w:rPr>
        <w:t>jakościowe i ilościowe informacje dotyczące wszystkich użytych materiałów, przede wszystkim ich nazwę, producenta, numer serii, odważone lub odmierzone ilości</w:t>
      </w:r>
    </w:p>
    <w:p w14:paraId="2715DCAB" w14:textId="0232777A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 xml:space="preserve">informacje dotyczące wykonywanych operacji, użyte procedury </w:t>
      </w:r>
      <w:r w:rsidRPr="002A7119">
        <w:rPr>
          <w:rFonts w:cstheme="minorHAnsi"/>
        </w:rPr>
        <w:br/>
        <w:t>i dokonane obserwacje, w tym wszelkie odchylenia od zatwierdzonej procedury lub instrukcji</w:t>
      </w:r>
    </w:p>
    <w:p w14:paraId="0CBF484B" w14:textId="651E2290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 xml:space="preserve">podpis osoby sporządzającej </w:t>
      </w:r>
      <w:proofErr w:type="gramStart"/>
      <w:r w:rsidRPr="002A7119">
        <w:rPr>
          <w:rFonts w:cstheme="minorHAnsi"/>
        </w:rPr>
        <w:t>i,</w:t>
      </w:r>
      <w:proofErr w:type="gramEnd"/>
      <w:r w:rsidRPr="002A7119">
        <w:rPr>
          <w:rFonts w:cstheme="minorHAnsi"/>
        </w:rPr>
        <w:t xml:space="preserve"> jeżeli dotyczy, osoby nadzorującej wykonanie istotnych etapów procesu oraz kontroli</w:t>
      </w:r>
    </w:p>
    <w:p w14:paraId="21451341" w14:textId="5020E4B3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rzeczywistą ilość sporządzonego preparatu (wydajność)</w:t>
      </w:r>
    </w:p>
    <w:p w14:paraId="72006C51" w14:textId="18F29793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rodzaj opakowania</w:t>
      </w:r>
    </w:p>
    <w:p w14:paraId="1548591D" w14:textId="2DAD8F23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wzór lub kopię użytej etykiety</w:t>
      </w:r>
    </w:p>
    <w:p w14:paraId="138F606A" w14:textId="1B61D69E" w:rsidR="00CA6BD2" w:rsidRPr="002A7119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nazwisko pacjenta lub dane służące jego identyfikacji, jeżeli dotyczy</w:t>
      </w:r>
    </w:p>
    <w:p w14:paraId="7E7282CB" w14:textId="13733D86" w:rsidR="00CA6BD2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datę sporządzenia leku</w:t>
      </w:r>
    </w:p>
    <w:p w14:paraId="132A942B" w14:textId="0230D70B" w:rsidR="002500D0" w:rsidRPr="00CA6BD2" w:rsidRDefault="00CA6BD2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odpis lub kopię</w:t>
      </w:r>
      <w:r>
        <w:rPr>
          <w:rFonts w:cstheme="minorHAnsi"/>
        </w:rPr>
        <w:t xml:space="preserve"> recept</w:t>
      </w:r>
    </w:p>
    <w:p w14:paraId="0055CA44" w14:textId="77777777" w:rsidR="002500D0" w:rsidRPr="002A7119" w:rsidRDefault="002500D0" w:rsidP="002A7119">
      <w:pPr>
        <w:spacing w:after="0"/>
        <w:rPr>
          <w:ins w:id="7" w:author="Marta Byliniak" w:date="2023-05-24T22:01:00Z"/>
          <w:rFonts w:cstheme="minorHAnsi"/>
          <w:b/>
          <w:bCs/>
        </w:rPr>
      </w:pPr>
    </w:p>
    <w:p w14:paraId="4E8017FB" w14:textId="71FC3B9E" w:rsidR="002500D0" w:rsidRPr="0026162E" w:rsidRDefault="002500D0" w:rsidP="0026162E">
      <w:pPr>
        <w:pStyle w:val="Akapitzlist"/>
        <w:numPr>
          <w:ilvl w:val="2"/>
          <w:numId w:val="5"/>
        </w:numPr>
        <w:tabs>
          <w:tab w:val="left" w:pos="1560"/>
        </w:tabs>
        <w:spacing w:after="0"/>
        <w:rPr>
          <w:rFonts w:cstheme="minorHAnsi"/>
          <w:u w:val="single"/>
        </w:rPr>
      </w:pPr>
      <w:r w:rsidRPr="0026162E">
        <w:rPr>
          <w:rFonts w:cstheme="minorHAnsi"/>
          <w:u w:val="single"/>
        </w:rPr>
        <w:t>Ewidencja</w:t>
      </w:r>
      <w:r w:rsidR="0099645B" w:rsidRPr="0026162E">
        <w:rPr>
          <w:rFonts w:cstheme="minorHAnsi"/>
          <w:u w:val="single"/>
        </w:rPr>
        <w:t xml:space="preserve"> leku recepturowego </w:t>
      </w:r>
    </w:p>
    <w:p w14:paraId="33A7F71F" w14:textId="6601C6CF" w:rsidR="00CA6BD2" w:rsidRPr="0026162E" w:rsidRDefault="0026162E" w:rsidP="00EC1099">
      <w:pPr>
        <w:spacing w:after="0"/>
        <w:ind w:left="1134"/>
        <w:rPr>
          <w:rFonts w:cstheme="minorHAnsi"/>
        </w:rPr>
      </w:pPr>
      <w:r>
        <w:rPr>
          <w:rFonts w:cstheme="minorHAnsi"/>
        </w:rPr>
        <w:t>5.</w:t>
      </w:r>
      <w:r w:rsidR="00DE482D">
        <w:rPr>
          <w:rFonts w:cstheme="minorHAnsi"/>
        </w:rPr>
        <w:t>2</w:t>
      </w:r>
      <w:r>
        <w:rPr>
          <w:rFonts w:cstheme="minorHAnsi"/>
        </w:rPr>
        <w:t xml:space="preserve">.11.1 </w:t>
      </w:r>
      <w:r w:rsidR="0099645B" w:rsidRPr="0026162E">
        <w:rPr>
          <w:rFonts w:cstheme="minorHAnsi"/>
        </w:rPr>
        <w:t>W aptece p</w:t>
      </w:r>
      <w:r w:rsidR="00CA6BD2" w:rsidRPr="0026162E">
        <w:rPr>
          <w:rFonts w:cstheme="minorHAnsi"/>
        </w:rPr>
        <w:t xml:space="preserve">rowadzona </w:t>
      </w:r>
      <w:r w:rsidR="0049340C" w:rsidRPr="0026162E">
        <w:rPr>
          <w:rFonts w:cstheme="minorHAnsi"/>
        </w:rPr>
        <w:t>jest ewidencja</w:t>
      </w:r>
      <w:r w:rsidR="00CA6BD2" w:rsidRPr="0026162E">
        <w:rPr>
          <w:rFonts w:cstheme="minorHAnsi"/>
        </w:rPr>
        <w:t xml:space="preserve"> leków recepturowych i leków aptecznych, które sporządzane są </w:t>
      </w:r>
      <w:r w:rsidR="0049340C" w:rsidRPr="0026162E">
        <w:rPr>
          <w:rFonts w:cstheme="minorHAnsi"/>
        </w:rPr>
        <w:t>w aptece</w:t>
      </w:r>
    </w:p>
    <w:p w14:paraId="5C630768" w14:textId="1A4BD9C9" w:rsidR="00923046" w:rsidRPr="00DE482D" w:rsidRDefault="00DE482D" w:rsidP="00DE482D">
      <w:pPr>
        <w:spacing w:after="0"/>
        <w:ind w:left="1080"/>
        <w:rPr>
          <w:rFonts w:cstheme="minorHAnsi"/>
          <w:b/>
          <w:bCs/>
        </w:rPr>
      </w:pPr>
      <w:r>
        <w:rPr>
          <w:rFonts w:cstheme="minorHAnsi"/>
        </w:rPr>
        <w:t>5.2.11.2.</w:t>
      </w:r>
      <w:r w:rsidR="00923046" w:rsidRPr="00DE482D">
        <w:rPr>
          <w:rFonts w:cstheme="minorHAnsi"/>
        </w:rPr>
        <w:t>Ewidencja leków sporządzanych w aptece sporządzanych na podstawie recepty zawiera:</w:t>
      </w:r>
    </w:p>
    <w:p w14:paraId="04B423E4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datę i czas przyjęcia recepty do realizacji;</w:t>
      </w:r>
    </w:p>
    <w:p w14:paraId="0DD18B6B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datę i czas sporządzenia leku </w:t>
      </w:r>
    </w:p>
    <w:p w14:paraId="3ADE3414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termin przydatności do użycia leku </w:t>
      </w:r>
    </w:p>
    <w:p w14:paraId="7980C38C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numer kontrolny recepty</w:t>
      </w:r>
    </w:p>
    <w:p w14:paraId="5BDABB5B" w14:textId="77777777" w:rsidR="002500D0" w:rsidRPr="002A7119" w:rsidRDefault="002500D0" w:rsidP="006D1867">
      <w:pPr>
        <w:pStyle w:val="Akapitzlist"/>
        <w:numPr>
          <w:ilvl w:val="0"/>
          <w:numId w:val="15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podpis oraz naniesione w formie nadruku albo pieczątki imię i nazwisko osoby sporządzającej lek </w:t>
      </w:r>
    </w:p>
    <w:p w14:paraId="22284050" w14:textId="77777777" w:rsidR="00FE174F" w:rsidRDefault="0099645B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FE174F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="00923046" w:rsidRPr="002A7119">
        <w:rPr>
          <w:rFonts w:cstheme="minorHAnsi"/>
        </w:rPr>
        <w:t>5.</w:t>
      </w:r>
      <w:r w:rsidR="00DE482D">
        <w:rPr>
          <w:rFonts w:cstheme="minorHAnsi"/>
        </w:rPr>
        <w:t>2</w:t>
      </w:r>
      <w:r w:rsidR="00923046" w:rsidRPr="002A7119">
        <w:rPr>
          <w:rFonts w:cstheme="minorHAnsi"/>
        </w:rPr>
        <w:t>.</w:t>
      </w:r>
      <w:r w:rsidR="00906ED5">
        <w:rPr>
          <w:rFonts w:cstheme="minorHAnsi"/>
        </w:rPr>
        <w:t>11</w:t>
      </w:r>
      <w:r w:rsidR="00923046" w:rsidRPr="002A7119">
        <w:rPr>
          <w:rFonts w:cstheme="minorHAnsi"/>
        </w:rPr>
        <w:t xml:space="preserve">.3 </w:t>
      </w:r>
      <w:r w:rsidR="002500D0" w:rsidRPr="002A7119">
        <w:rPr>
          <w:rFonts w:cstheme="minorHAnsi"/>
        </w:rPr>
        <w:t xml:space="preserve">Ewidencja leków aptecznych sporządzanych w aptece na podstawie procedury </w:t>
      </w:r>
      <w:r w:rsidR="00FE174F">
        <w:rPr>
          <w:rFonts w:cstheme="minorHAnsi"/>
        </w:rPr>
        <w:t xml:space="preserve">  </w:t>
      </w:r>
    </w:p>
    <w:p w14:paraId="12E96800" w14:textId="77777777" w:rsidR="00FE174F" w:rsidRDefault="00FE174F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</w:t>
      </w:r>
      <w:r w:rsidR="002500D0" w:rsidRPr="002A7119">
        <w:rPr>
          <w:rFonts w:cstheme="minorHAnsi"/>
        </w:rPr>
        <w:t xml:space="preserve">opisanej </w:t>
      </w:r>
      <w:r w:rsidR="00906ED5">
        <w:rPr>
          <w:rFonts w:cstheme="minorHAnsi"/>
        </w:rPr>
        <w:t xml:space="preserve">  </w:t>
      </w:r>
      <w:r w:rsidR="002500D0" w:rsidRPr="002A7119">
        <w:rPr>
          <w:rFonts w:cstheme="minorHAnsi"/>
        </w:rPr>
        <w:t xml:space="preserve">w </w:t>
      </w:r>
      <w:r w:rsidR="0099645B">
        <w:rPr>
          <w:rFonts w:cstheme="minorHAnsi"/>
        </w:rPr>
        <w:t xml:space="preserve">   </w:t>
      </w:r>
      <w:r w:rsidR="002500D0" w:rsidRPr="002A7119">
        <w:rPr>
          <w:rFonts w:cstheme="minorHAnsi"/>
        </w:rPr>
        <w:t xml:space="preserve">Farmakopei Polskiej lub Farmakopei Europejskiej, lub innych farmakopeach </w:t>
      </w:r>
      <w:r>
        <w:rPr>
          <w:rFonts w:cstheme="minorHAnsi"/>
        </w:rPr>
        <w:t xml:space="preserve">  </w:t>
      </w:r>
    </w:p>
    <w:p w14:paraId="715288AB" w14:textId="1623406B" w:rsidR="002500D0" w:rsidRPr="002A7119" w:rsidRDefault="00FE174F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</w:t>
      </w:r>
      <w:r w:rsidR="002500D0" w:rsidRPr="002A7119">
        <w:rPr>
          <w:rFonts w:cstheme="minorHAnsi"/>
        </w:rPr>
        <w:t>uznawanych w państwach członkowskich Unii Europejskiej zawiera:</w:t>
      </w:r>
    </w:p>
    <w:p w14:paraId="0651F692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nazwę, postać farmaceutyczną, dawkę lub stężenie leku </w:t>
      </w:r>
    </w:p>
    <w:p w14:paraId="116CE8A1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rodzaj, ilość oraz serię i datę ważności substancji </w:t>
      </w:r>
    </w:p>
    <w:p w14:paraId="1A2514B3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podstawę sporządzenia leku </w:t>
      </w:r>
    </w:p>
    <w:p w14:paraId="1B97D0F3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datę sporządzenia leku </w:t>
      </w:r>
    </w:p>
    <w:p w14:paraId="2A37BD6A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ilość sporządzonego leku i liczbę opakowań z określeniem zawartości opakowania jednostkowego</w:t>
      </w:r>
    </w:p>
    <w:p w14:paraId="376A5BC2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termin przydatności do użycia leku </w:t>
      </w:r>
    </w:p>
    <w:p w14:paraId="064EE990" w14:textId="77777777" w:rsidR="002500D0" w:rsidRPr="002A7119" w:rsidRDefault="002500D0" w:rsidP="006D1867">
      <w:pPr>
        <w:pStyle w:val="Akapitzlist"/>
        <w:numPr>
          <w:ilvl w:val="0"/>
          <w:numId w:val="1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podpis oraz naniesione w formie nadruku albo pieczątki imię i nazwisko osoby sporządzającej lek </w:t>
      </w:r>
    </w:p>
    <w:p w14:paraId="1C62E2C0" w14:textId="77777777" w:rsidR="002500D0" w:rsidRPr="002A7119" w:rsidRDefault="002500D0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Ewidencja może być prowadzona w formie elektronicznej, przy czym każdy wpis wymaga złożenia kwalifikowanego podpisu elektronicznego osoby dokonującej wpisu.</w:t>
      </w:r>
    </w:p>
    <w:p w14:paraId="3EA9CE12" w14:textId="51199740" w:rsidR="00923046" w:rsidRPr="002A7119" w:rsidRDefault="00923046" w:rsidP="002A7119">
      <w:pPr>
        <w:spacing w:after="0"/>
        <w:rPr>
          <w:rFonts w:cstheme="minorHAnsi"/>
        </w:rPr>
      </w:pPr>
      <w:r w:rsidRPr="00AC2337">
        <w:rPr>
          <w:rFonts w:cstheme="minorHAnsi"/>
        </w:rPr>
        <w:t xml:space="preserve">W Aptece </w:t>
      </w:r>
      <w:r w:rsidR="0099645B" w:rsidRPr="00AC2337">
        <w:rPr>
          <w:rFonts w:cstheme="minorHAnsi"/>
        </w:rPr>
        <w:t>……………….</w:t>
      </w:r>
      <w:r w:rsidRPr="00AC2337">
        <w:rPr>
          <w:rFonts w:cstheme="minorHAnsi"/>
        </w:rPr>
        <w:t xml:space="preserve"> ewidencj</w:t>
      </w:r>
      <w:r w:rsidR="0099645B" w:rsidRPr="00AC2337">
        <w:rPr>
          <w:rFonts w:cstheme="minorHAnsi"/>
        </w:rPr>
        <w:t>a</w:t>
      </w:r>
      <w:r w:rsidRPr="00AC2337">
        <w:rPr>
          <w:rFonts w:cstheme="minorHAnsi"/>
        </w:rPr>
        <w:t xml:space="preserve"> prowadzona</w:t>
      </w:r>
      <w:r w:rsidRPr="002A7119">
        <w:rPr>
          <w:rFonts w:cstheme="minorHAnsi"/>
        </w:rPr>
        <w:t xml:space="preserve"> jest w wersji papierowej </w:t>
      </w:r>
      <w:r w:rsidR="0099645B">
        <w:rPr>
          <w:rFonts w:cstheme="minorHAnsi"/>
        </w:rPr>
        <w:t xml:space="preserve">lub </w:t>
      </w:r>
      <w:r w:rsidR="0099645B" w:rsidRPr="002A7119">
        <w:rPr>
          <w:rFonts w:cstheme="minorHAnsi"/>
        </w:rPr>
        <w:t>elektronicznej</w:t>
      </w:r>
      <w:r w:rsidR="0099645B">
        <w:rPr>
          <w:rFonts w:cstheme="minorHAnsi"/>
        </w:rPr>
        <w:t xml:space="preserve"> (należy wskazać rodzaj prowadzonej ewidencji)</w:t>
      </w:r>
    </w:p>
    <w:p w14:paraId="2A8A265F" w14:textId="18A1A463" w:rsidR="002500D0" w:rsidRPr="002A7119" w:rsidRDefault="002500D0" w:rsidP="002A7119">
      <w:pPr>
        <w:pStyle w:val="Akapitzlist"/>
        <w:spacing w:after="0"/>
        <w:ind w:left="360"/>
        <w:rPr>
          <w:rFonts w:cstheme="minorHAnsi"/>
        </w:rPr>
      </w:pPr>
    </w:p>
    <w:p w14:paraId="20FB6693" w14:textId="2C6E7D2D" w:rsidR="00923046" w:rsidRPr="002A7119" w:rsidRDefault="00923046" w:rsidP="0099645B">
      <w:pPr>
        <w:spacing w:after="0"/>
        <w:ind w:left="851"/>
        <w:rPr>
          <w:rFonts w:cstheme="minorHAnsi"/>
          <w:b/>
          <w:bCs/>
        </w:rPr>
      </w:pPr>
      <w:r w:rsidRPr="002A7119">
        <w:rPr>
          <w:rFonts w:cstheme="minorHAnsi"/>
        </w:rPr>
        <w:t>5.</w:t>
      </w:r>
      <w:r w:rsidR="00DE482D">
        <w:rPr>
          <w:rFonts w:cstheme="minorHAnsi"/>
        </w:rPr>
        <w:t>2</w:t>
      </w:r>
      <w:r w:rsidRPr="002A7119">
        <w:rPr>
          <w:rFonts w:cstheme="minorHAnsi"/>
        </w:rPr>
        <w:t>.</w:t>
      </w:r>
      <w:r w:rsidR="00906ED5">
        <w:rPr>
          <w:rFonts w:cstheme="minorHAnsi"/>
        </w:rPr>
        <w:t>12</w:t>
      </w:r>
      <w:r w:rsidRPr="002A7119">
        <w:rPr>
          <w:rFonts w:cstheme="minorHAnsi"/>
        </w:rPr>
        <w:t xml:space="preserve">. </w:t>
      </w:r>
      <w:r w:rsidRPr="002A7119">
        <w:rPr>
          <w:rFonts w:cstheme="minorHAnsi"/>
          <w:b/>
          <w:bCs/>
        </w:rPr>
        <w:t>Kontrola temperatury i wilgotności</w:t>
      </w:r>
    </w:p>
    <w:p w14:paraId="679AC62E" w14:textId="4CD085F8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Należy dokumentować kontrolę warunków sporządzania leków recepturowych i aptecznych oraz kontrolę warunków przechowywania surowców farmaceutycznych, w zakresie parametrów temperatury i wilgotności, obejmujące:</w:t>
      </w:r>
    </w:p>
    <w:p w14:paraId="37B1B611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datę i godzinę odczytu</w:t>
      </w:r>
    </w:p>
    <w:p w14:paraId="37A27E79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nazwę pomieszczenia, rodzaj lub nazwę urządzenia chłodniczego</w:t>
      </w:r>
    </w:p>
    <w:p w14:paraId="6FDAA8B1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wskazania temperatury i wilgotności (dotyczy ich przekroczenia)</w:t>
      </w:r>
    </w:p>
    <w:p w14:paraId="32868C1B" w14:textId="77777777" w:rsidR="00923046" w:rsidRPr="002A7119" w:rsidRDefault="00923046" w:rsidP="006D1867">
      <w:pPr>
        <w:pStyle w:val="Akapitzlist"/>
        <w:numPr>
          <w:ilvl w:val="0"/>
          <w:numId w:val="17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podpis oraz naniesione w postaci nadruku albo pieczątki imię i nazwisko farmaceuty lub technika farmaceutycznego w przypadku prowadzenia ewidencji w postaci papierowej;</w:t>
      </w:r>
    </w:p>
    <w:p w14:paraId="6EB9C0BF" w14:textId="77777777" w:rsidR="00923046" w:rsidRPr="002A7119" w:rsidRDefault="00923046" w:rsidP="002A7119">
      <w:pPr>
        <w:spacing w:after="0"/>
        <w:rPr>
          <w:rFonts w:cstheme="minorHAnsi"/>
        </w:rPr>
      </w:pPr>
    </w:p>
    <w:p w14:paraId="5D3296C3" w14:textId="11D12E5D" w:rsidR="00A11D25" w:rsidRPr="002A7119" w:rsidRDefault="00923046" w:rsidP="002A7119">
      <w:pPr>
        <w:pStyle w:val="Akapitzlist"/>
        <w:spacing w:after="0"/>
        <w:ind w:left="360"/>
        <w:rPr>
          <w:rFonts w:cstheme="minorHAnsi"/>
        </w:rPr>
      </w:pPr>
      <w:r w:rsidRPr="00F67C2D">
        <w:rPr>
          <w:rFonts w:cstheme="minorHAnsi"/>
        </w:rPr>
        <w:t>Za dokumentowanie temperatury i wilgotności</w:t>
      </w:r>
      <w:r w:rsidR="00F67C2D">
        <w:rPr>
          <w:rFonts w:cstheme="minorHAnsi"/>
        </w:rPr>
        <w:t xml:space="preserve"> </w:t>
      </w:r>
      <w:r w:rsidR="00F67C2D" w:rsidRPr="00CA6A3B">
        <w:rPr>
          <w:rFonts w:cstheme="minorHAnsi"/>
        </w:rPr>
        <w:t>w izbie recepturowej</w:t>
      </w:r>
      <w:r w:rsidRPr="00CA6A3B">
        <w:rPr>
          <w:rFonts w:cstheme="minorHAnsi"/>
        </w:rPr>
        <w:t xml:space="preserve"> odpowiada</w:t>
      </w:r>
      <w:r w:rsidR="0099645B" w:rsidRPr="00CA6A3B">
        <w:rPr>
          <w:rFonts w:cstheme="minorHAnsi"/>
        </w:rPr>
        <w:t xml:space="preserve"> </w:t>
      </w:r>
      <w:r w:rsidR="00F67C2D" w:rsidRPr="00CA6A3B">
        <w:rPr>
          <w:rFonts w:cstheme="minorHAnsi"/>
        </w:rPr>
        <w:t>Osoba Odpowiedzialna</w:t>
      </w:r>
      <w:r w:rsidR="0099645B" w:rsidRPr="00CA6A3B">
        <w:rPr>
          <w:rFonts w:cstheme="minorHAnsi"/>
        </w:rPr>
        <w:t>………</w:t>
      </w:r>
      <w:proofErr w:type="gramStart"/>
      <w:r w:rsidR="0026162E" w:rsidRPr="00CA6A3B">
        <w:rPr>
          <w:rFonts w:cstheme="minorHAnsi"/>
        </w:rPr>
        <w:t>……</w:t>
      </w:r>
      <w:r w:rsidR="0099645B" w:rsidRPr="00CA6A3B">
        <w:rPr>
          <w:rFonts w:cstheme="minorHAnsi"/>
        </w:rPr>
        <w:t>.</w:t>
      </w:r>
      <w:proofErr w:type="gramEnd"/>
      <w:r w:rsidR="0099645B" w:rsidRPr="00CA6A3B">
        <w:rPr>
          <w:rFonts w:cstheme="minorHAnsi"/>
        </w:rPr>
        <w:t>( wskazać kto?)</w:t>
      </w:r>
    </w:p>
    <w:p w14:paraId="60C6F17C" w14:textId="4536586D" w:rsidR="00923046" w:rsidRPr="002A7119" w:rsidRDefault="00923046" w:rsidP="002A7119">
      <w:pPr>
        <w:pStyle w:val="Akapitzlist"/>
        <w:spacing w:after="0"/>
        <w:ind w:left="360"/>
        <w:rPr>
          <w:rFonts w:cstheme="minorHAnsi"/>
        </w:rPr>
      </w:pPr>
      <w:r w:rsidRPr="002A7119">
        <w:rPr>
          <w:rFonts w:cstheme="minorHAnsi"/>
        </w:rPr>
        <w:t xml:space="preserve">W przypadku </w:t>
      </w:r>
      <w:r w:rsidRPr="00CA6A3B">
        <w:rPr>
          <w:rFonts w:cstheme="minorHAnsi"/>
        </w:rPr>
        <w:t>stwierdzeni</w:t>
      </w:r>
      <w:r w:rsidR="006B61C7" w:rsidRPr="00CA6A3B">
        <w:rPr>
          <w:rFonts w:cstheme="minorHAnsi"/>
        </w:rPr>
        <w:t>a</w:t>
      </w:r>
      <w:r w:rsidRPr="00CA6A3B">
        <w:rPr>
          <w:rFonts w:cstheme="minorHAnsi"/>
        </w:rPr>
        <w:t xml:space="preserve"> odchyleń</w:t>
      </w:r>
      <w:r w:rsidR="00F67C2D" w:rsidRPr="00CA6A3B">
        <w:rPr>
          <w:rFonts w:cstheme="minorHAnsi"/>
        </w:rPr>
        <w:t xml:space="preserve"> wskazań temperatury i </w:t>
      </w:r>
      <w:r w:rsidR="00CA6A3B" w:rsidRPr="00CA6A3B">
        <w:rPr>
          <w:rFonts w:cstheme="minorHAnsi"/>
        </w:rPr>
        <w:t>wilgotności</w:t>
      </w:r>
      <w:r w:rsidR="00CA6A3B">
        <w:rPr>
          <w:rFonts w:cstheme="minorHAnsi"/>
        </w:rPr>
        <w:t>,</w:t>
      </w:r>
      <w:r w:rsidRPr="002A7119">
        <w:rPr>
          <w:rFonts w:cstheme="minorHAnsi"/>
        </w:rPr>
        <w:t xml:space="preserve"> należy niezwłocznie poinformować kierownika apteki. Do czasu oceny </w:t>
      </w:r>
      <w:r w:rsidR="0099645B" w:rsidRPr="002A7119">
        <w:rPr>
          <w:rFonts w:cstheme="minorHAnsi"/>
        </w:rPr>
        <w:t>oraz podjęcia</w:t>
      </w:r>
      <w:r w:rsidRPr="002A7119">
        <w:rPr>
          <w:rFonts w:cstheme="minorHAnsi"/>
        </w:rPr>
        <w:t xml:space="preserve"> decyzji, nie należy używać do </w:t>
      </w:r>
      <w:r w:rsidRPr="002A7119">
        <w:rPr>
          <w:rFonts w:cstheme="minorHAnsi"/>
        </w:rPr>
        <w:lastRenderedPageBreak/>
        <w:t>sporządzania leków recepturowych, surowców, które były przechowywane niezgodnie z określonymi warunkami.</w:t>
      </w:r>
    </w:p>
    <w:p w14:paraId="46ABECF0" w14:textId="77777777" w:rsidR="009B20DA" w:rsidRPr="002A7119" w:rsidRDefault="009B20DA" w:rsidP="002A7119">
      <w:pPr>
        <w:pStyle w:val="Akapitzlist"/>
        <w:spacing w:after="0"/>
        <w:jc w:val="both"/>
        <w:rPr>
          <w:rFonts w:cstheme="minorHAnsi"/>
        </w:rPr>
      </w:pPr>
    </w:p>
    <w:p w14:paraId="20A6F971" w14:textId="77777777" w:rsidR="00DB0DB5" w:rsidRPr="002A7119" w:rsidRDefault="00DB0DB5" w:rsidP="002A7119">
      <w:pPr>
        <w:pStyle w:val="Tekstpodstawowywcity2"/>
        <w:tabs>
          <w:tab w:val="left" w:pos="709"/>
        </w:tabs>
        <w:spacing w:line="276" w:lineRule="auto"/>
        <w:ind w:left="540" w:firstLine="0"/>
        <w:rPr>
          <w:rFonts w:asciiTheme="minorHAnsi" w:hAnsiTheme="minorHAnsi" w:cstheme="minorHAnsi"/>
          <w:vanish/>
          <w:sz w:val="22"/>
          <w:szCs w:val="22"/>
          <w:lang w:eastAsia="ar-SA"/>
        </w:rPr>
      </w:pPr>
    </w:p>
    <w:p w14:paraId="40BC368C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F85722D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0D79EF9C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19E9DD2F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3BD71FAD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46E71440" w14:textId="77777777" w:rsidR="00DB0DB5" w:rsidRPr="002A7119" w:rsidRDefault="00DB0DB5" w:rsidP="006D1867">
      <w:pPr>
        <w:pStyle w:val="Akapitzlist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 w14:paraId="2A00C460" w14:textId="77777777" w:rsidR="00DB0DB5" w:rsidRPr="002A7119" w:rsidRDefault="00DB0DB5" w:rsidP="002A7119">
      <w:pPr>
        <w:pStyle w:val="Tekstpodstawowywcity2"/>
        <w:spacing w:line="276" w:lineRule="auto"/>
        <w:ind w:left="792" w:firstLin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DA3EF8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49F9E6FA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586E615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44836E4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5E90F2C7" w14:textId="77777777" w:rsidR="003E5116" w:rsidRPr="002A7119" w:rsidRDefault="003E5116" w:rsidP="006D186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178322B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F9A8C68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04F865E0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FA6671A" w14:textId="77777777" w:rsidR="003E5116" w:rsidRPr="002A7119" w:rsidRDefault="003E5116" w:rsidP="006D1867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C2ADE8C" w14:textId="398F8B3E" w:rsidR="00923046" w:rsidRPr="00906ED5" w:rsidRDefault="00923046" w:rsidP="00906ED5">
      <w:pPr>
        <w:pStyle w:val="Akapitzlist"/>
        <w:numPr>
          <w:ilvl w:val="1"/>
          <w:numId w:val="5"/>
        </w:numPr>
        <w:spacing w:after="0"/>
        <w:rPr>
          <w:rFonts w:cstheme="minorHAnsi"/>
        </w:rPr>
      </w:pPr>
      <w:r w:rsidRPr="00906ED5">
        <w:rPr>
          <w:rFonts w:cstheme="minorHAnsi"/>
        </w:rPr>
        <w:t xml:space="preserve">Procedury sporządzania leków recepturowych i leków aptecznych </w:t>
      </w:r>
      <w:r w:rsidRPr="00906ED5">
        <w:rPr>
          <w:rFonts w:cstheme="minorHAnsi"/>
        </w:rPr>
        <w:br/>
        <w:t>w warunkach niejałowych w aptece ogólnodostępnej</w:t>
      </w:r>
    </w:p>
    <w:p w14:paraId="6FC31D07" w14:textId="77777777" w:rsidR="00923046" w:rsidRPr="002A7119" w:rsidRDefault="00923046" w:rsidP="002A7119">
      <w:pPr>
        <w:spacing w:after="0"/>
        <w:jc w:val="center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 xml:space="preserve">Procedury sporządzania leków recepturowych i leków aptecznych </w:t>
      </w:r>
      <w:r w:rsidRPr="002A7119">
        <w:rPr>
          <w:rFonts w:cstheme="minorHAnsi"/>
          <w:b/>
          <w:bCs/>
        </w:rPr>
        <w:br/>
        <w:t>w warunkach niejałowych w aptece ogólnodostępnej</w:t>
      </w:r>
    </w:p>
    <w:p w14:paraId="2B3D9BE4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75924787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stanowiska do pracy w recepturze niejałowej</w:t>
      </w:r>
    </w:p>
    <w:p w14:paraId="07CEEDBF" w14:textId="77777777" w:rsidR="00923046" w:rsidRPr="002A7119" w:rsidRDefault="00923046" w:rsidP="006D1867">
      <w:pPr>
        <w:pStyle w:val="Akapitzlist"/>
        <w:numPr>
          <w:ilvl w:val="0"/>
          <w:numId w:val="24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Przed przystąpieniem do sporządzenia leku stanowisko pracy zdezynfekować roztworem na bazie alkoholu np. 70% etanolem lub izopropanolem za pomocą kompresu lub jednorazowej ściereczki.</w:t>
      </w:r>
    </w:p>
    <w:p w14:paraId="28837ADA" w14:textId="77777777" w:rsidR="00923046" w:rsidRPr="002A7119" w:rsidRDefault="00923046" w:rsidP="006D1867">
      <w:pPr>
        <w:pStyle w:val="Akapitzlist"/>
        <w:numPr>
          <w:ilvl w:val="0"/>
          <w:numId w:val="24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Przygotować utensylia, surowce oraz sprzęt do receptury. </w:t>
      </w:r>
    </w:p>
    <w:p w14:paraId="570CB517" w14:textId="77777777" w:rsidR="00923046" w:rsidRPr="002A7119" w:rsidRDefault="00923046" w:rsidP="006D1867">
      <w:pPr>
        <w:pStyle w:val="Akapitzlist"/>
        <w:numPr>
          <w:ilvl w:val="0"/>
          <w:numId w:val="24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Sprawdzić czystość utensyliów i sprzętu oraz daty ważności surowców farmaceutycznych.</w:t>
      </w:r>
    </w:p>
    <w:p w14:paraId="1D8C2087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pracownika do pracy w recepturze niejałowej</w:t>
      </w:r>
    </w:p>
    <w:p w14:paraId="23C8A779" w14:textId="77777777" w:rsidR="00923046" w:rsidRPr="002A7119" w:rsidRDefault="00923046" w:rsidP="006D1867">
      <w:pPr>
        <w:pStyle w:val="Akapitzlist"/>
        <w:numPr>
          <w:ilvl w:val="0"/>
          <w:numId w:val="25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Przed przystąpieniem do pracy w recepturze umyć ręce z wykorzystaniem techniki higienicznego mycia rąk.</w:t>
      </w:r>
    </w:p>
    <w:p w14:paraId="63CD8AEC" w14:textId="651A1DD9" w:rsidR="00923046" w:rsidRPr="002A7119" w:rsidRDefault="0099645B" w:rsidP="00F472EE">
      <w:pPr>
        <w:pStyle w:val="Akapitzlist"/>
        <w:numPr>
          <w:ilvl w:val="0"/>
          <w:numId w:val="25"/>
        </w:numPr>
        <w:spacing w:after="0" w:line="259" w:lineRule="auto"/>
        <w:ind w:left="357" w:hanging="357"/>
        <w:rPr>
          <w:rFonts w:cstheme="minorHAnsi"/>
        </w:rPr>
      </w:pPr>
      <w:r w:rsidRPr="002A7119">
        <w:rPr>
          <w:rFonts w:cstheme="minorHAnsi"/>
        </w:rPr>
        <w:t>Założyć czysty</w:t>
      </w:r>
      <w:r w:rsidR="00923046" w:rsidRPr="002A7119">
        <w:rPr>
          <w:rFonts w:cstheme="minorHAnsi"/>
        </w:rPr>
        <w:t xml:space="preserve"> fartuch przeznaczony do receptury, dokładnie go zapiąć oraz</w:t>
      </w:r>
      <w:r w:rsidR="00F472EE">
        <w:rPr>
          <w:rFonts w:cstheme="minorHAnsi"/>
        </w:rPr>
        <w:t xml:space="preserve"> </w:t>
      </w:r>
      <w:r w:rsidR="00923046" w:rsidRPr="002A7119">
        <w:rPr>
          <w:rFonts w:cstheme="minorHAnsi"/>
        </w:rPr>
        <w:t>w razie potrzeby zmienić obuwie.</w:t>
      </w:r>
    </w:p>
    <w:p w14:paraId="5F5761E4" w14:textId="77777777" w:rsidR="00923046" w:rsidRPr="002A7119" w:rsidRDefault="00923046" w:rsidP="006D1867">
      <w:pPr>
        <w:pStyle w:val="Akapitzlist"/>
        <w:numPr>
          <w:ilvl w:val="0"/>
          <w:numId w:val="25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W razie potrzeby związać włosy, zakryć zarost na twarzy, założyć czepek na głowę, maseczkę (praca z substancjami pylącymi lub lotnymi) oraz rękawiczki ochronne.</w:t>
      </w:r>
    </w:p>
    <w:p w14:paraId="36533FB8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32C05228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sporządzania postaci leków niejałowych.</w:t>
      </w:r>
    </w:p>
    <w:p w14:paraId="171C99FB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Należy stosować się do wymagań i procedur podanych powyżej </w:t>
      </w:r>
    </w:p>
    <w:p w14:paraId="3F4BF6AB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Do sporządzania leków niejałowych używa się wodę do receptury aptecznej (</w:t>
      </w:r>
      <w:r w:rsidRPr="002A7119">
        <w:rPr>
          <w:rFonts w:cstheme="minorHAnsi"/>
          <w:i/>
          <w:iCs/>
        </w:rPr>
        <w:t>Aqua pro usu officinale</w:t>
      </w:r>
      <w:r w:rsidRPr="002A7119">
        <w:rPr>
          <w:rFonts w:cstheme="minorHAnsi"/>
        </w:rPr>
        <w:t xml:space="preserve">) spełniającą wymagania farmakopealne. Może to być: </w:t>
      </w:r>
    </w:p>
    <w:p w14:paraId="6042D8B5" w14:textId="77777777" w:rsidR="00923046" w:rsidRPr="002A7119" w:rsidRDefault="00923046" w:rsidP="006D1867">
      <w:pPr>
        <w:pStyle w:val="Akapitzlist"/>
        <w:numPr>
          <w:ilvl w:val="0"/>
          <w:numId w:val="2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woda sporządzana w aptece ,,Woda do bezpośredniego użycia”, która otrzymywana jest metodą destylacji, wymiany jonowej, odwróconej osmozy lub inną metodą odpowiadającą wymaganiom ustalonym przez organ upoważniony oraz spełnia wymagania monografii </w:t>
      </w:r>
      <w:r w:rsidRPr="002A7119">
        <w:rPr>
          <w:rFonts w:cstheme="minorHAnsi"/>
          <w:i/>
          <w:iCs/>
        </w:rPr>
        <w:t>Aqua purificata</w:t>
      </w:r>
      <w:r w:rsidRPr="002A7119">
        <w:rPr>
          <w:rFonts w:cstheme="minorHAnsi"/>
        </w:rPr>
        <w:t xml:space="preserve"> (Woda oczyszczona) część ,,Woda czyszczona produkcyjna”</w:t>
      </w:r>
    </w:p>
    <w:p w14:paraId="7F8088BE" w14:textId="35F80BF0" w:rsidR="00923046" w:rsidRPr="002A7119" w:rsidRDefault="00923046" w:rsidP="00F472EE">
      <w:pPr>
        <w:pStyle w:val="Akapitzlist"/>
        <w:numPr>
          <w:ilvl w:val="0"/>
          <w:numId w:val="26"/>
        </w:numPr>
        <w:spacing w:after="0" w:line="259" w:lineRule="auto"/>
        <w:ind w:left="1077" w:hanging="357"/>
        <w:rPr>
          <w:rFonts w:cstheme="minorHAnsi"/>
        </w:rPr>
      </w:pPr>
      <w:r w:rsidRPr="002A7119">
        <w:rPr>
          <w:rFonts w:cstheme="minorHAnsi"/>
        </w:rPr>
        <w:t xml:space="preserve">woda w pojemnikach, która spełnia wymagania monografii </w:t>
      </w:r>
      <w:r w:rsidRPr="002A7119">
        <w:rPr>
          <w:rFonts w:cstheme="minorHAnsi"/>
          <w:i/>
          <w:iCs/>
        </w:rPr>
        <w:t>Aqua purificata</w:t>
      </w:r>
      <w:r w:rsidRPr="002A7119">
        <w:rPr>
          <w:rFonts w:cstheme="minorHAnsi"/>
        </w:rPr>
        <w:t xml:space="preserve"> część ,,Woda oczyszczona</w:t>
      </w:r>
      <w:r w:rsidR="00CA6A3B">
        <w:rPr>
          <w:rFonts w:cstheme="minorHAnsi"/>
        </w:rPr>
        <w:t xml:space="preserve"> </w:t>
      </w:r>
      <w:r w:rsidRPr="002A7119">
        <w:rPr>
          <w:rFonts w:cstheme="minorHAnsi"/>
        </w:rPr>
        <w:t xml:space="preserve">w pojemnikach”. Woda oczyszczona w pojemnikach używana do sporządzania leków niejałowych i jałowych spełnia wymagania jałowości. Należy używać jej w butelkach nie większych niż 1000 ml. Po otwarciu przechowywać maksymalnie do 16 godzin. Pojemniki zawierają na </w:t>
      </w:r>
      <w:r w:rsidR="00FE174F" w:rsidRPr="002A7119">
        <w:rPr>
          <w:rFonts w:cstheme="minorHAnsi"/>
        </w:rPr>
        <w:t>etykiecie:</w:t>
      </w:r>
      <w:r w:rsidR="00FE174F">
        <w:rPr>
          <w:rFonts w:cstheme="minorHAnsi"/>
        </w:rPr>
        <w:t xml:space="preserve"> „Produkt</w:t>
      </w:r>
      <w:r w:rsidRPr="002A7119">
        <w:rPr>
          <w:rFonts w:cstheme="minorHAnsi"/>
        </w:rPr>
        <w:t xml:space="preserve"> jałowy; nie stosować do leków pozajelitowych. Po otwarciu pojemnika wodę zużyć w ciągu 16 godzin”. Na etykiecie należy zapisać datę i godzinę otwarcia pojemnika.</w:t>
      </w:r>
    </w:p>
    <w:p w14:paraId="010ADDEF" w14:textId="77777777" w:rsidR="00923046" w:rsidRPr="002A7119" w:rsidRDefault="00923046" w:rsidP="006D1867">
      <w:pPr>
        <w:pStyle w:val="Akapitzlist"/>
        <w:numPr>
          <w:ilvl w:val="0"/>
          <w:numId w:val="2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w zależności od potrzeby i dostępności do sporządzenia leków można użyć wody oczyszczonej (</w:t>
      </w:r>
      <w:r w:rsidRPr="002A7119">
        <w:rPr>
          <w:rFonts w:cstheme="minorHAnsi"/>
          <w:i/>
          <w:iCs/>
        </w:rPr>
        <w:t>Aqua purificata</w:t>
      </w:r>
      <w:r w:rsidRPr="002A7119">
        <w:rPr>
          <w:rFonts w:cstheme="minorHAnsi"/>
        </w:rPr>
        <w:t>) lub wody do wstrzykiwań (</w:t>
      </w:r>
      <w:r w:rsidRPr="002A7119">
        <w:rPr>
          <w:rFonts w:cstheme="minorHAnsi"/>
          <w:i/>
          <w:iCs/>
        </w:rPr>
        <w:t>Aqua iniectabile</w:t>
      </w:r>
      <w:r w:rsidRPr="002A7119">
        <w:rPr>
          <w:rFonts w:cstheme="minorHAnsi"/>
        </w:rPr>
        <w:t>)</w:t>
      </w:r>
    </w:p>
    <w:p w14:paraId="18F0C583" w14:textId="77777777" w:rsidR="00923046" w:rsidRPr="002A7119" w:rsidRDefault="00923046" w:rsidP="006D1867">
      <w:pPr>
        <w:pStyle w:val="Akapitzlist"/>
        <w:numPr>
          <w:ilvl w:val="0"/>
          <w:numId w:val="26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do końcowego przemywania sprzętu i utensyliów stosuje się wodę oczyszczoną</w:t>
      </w:r>
    </w:p>
    <w:p w14:paraId="67D5E218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Do sporządzenia leków w aptece stosuje się różne urządzenia: wagi, unguatory (miksery apteczne), wytłaczarki do czopków, łaźnie wodne, płyty grzewcze, mieszadła, mikropipety. Należy je dobierać odpowiednio do przepisu i procesu technologicznego z wymaganą dokładnością wykonywanych czynności.</w:t>
      </w:r>
    </w:p>
    <w:p w14:paraId="134F9E35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lastRenderedPageBreak/>
        <w:t>Odpowiednio przygotowane utensylia np.: zlewki, moździerze, parownice, pistle, bagietki powinny być dostosowane do ilości przygotowywanego leku.</w:t>
      </w:r>
    </w:p>
    <w:p w14:paraId="70750D33" w14:textId="77777777" w:rsidR="00923046" w:rsidRPr="002A7119" w:rsidRDefault="00923046" w:rsidP="00A6531D">
      <w:pPr>
        <w:pStyle w:val="Akapitzlist"/>
        <w:numPr>
          <w:ilvl w:val="0"/>
          <w:numId w:val="18"/>
        </w:numPr>
        <w:spacing w:after="0" w:line="259" w:lineRule="auto"/>
        <w:rPr>
          <w:rFonts w:cstheme="minorHAnsi"/>
        </w:rPr>
      </w:pPr>
      <w:r w:rsidRPr="002A7119">
        <w:rPr>
          <w:rFonts w:cstheme="minorHAnsi"/>
        </w:rPr>
        <w:t xml:space="preserve">Metoda sporządzania, określony termin użycia i warunki przechowywania muszą gwarantować odpowiednią zawartość substancji czynnych oraz zadeklarowaną ilość leku, który zostanie wydany pacjentowi z apteki. </w:t>
      </w:r>
      <w:r w:rsidRPr="002A7119">
        <w:rPr>
          <w:rFonts w:cstheme="minorHAnsi"/>
        </w:rPr>
        <w:br/>
        <w:t>Jeśli nie ustalono inaczej to:</w:t>
      </w:r>
    </w:p>
    <w:p w14:paraId="55885556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zawartość substancji czynnej musi wynosić nie mniej niż 90% i nie więcej niż 110% zadeklarowanej wartości (w jednostce dawkowania lub jednostce masy/ objętość)</w:t>
      </w:r>
    </w:p>
    <w:p w14:paraId="6A3EAF2A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masa lub objętość leku w pojemniku jednodawkowym nie może być mniejsza lub większa niż 10 % od wartości deklarowanej</w:t>
      </w:r>
    </w:p>
    <w:p w14:paraId="01D2BFD2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masa lub objętość leku w pojemniku wielodawkowym nie może być mniejsza niż 95% wartości deklarowanej</w:t>
      </w:r>
    </w:p>
    <w:p w14:paraId="0D157B70" w14:textId="77777777" w:rsidR="00923046" w:rsidRPr="002A7119" w:rsidRDefault="00923046" w:rsidP="006D1867">
      <w:pPr>
        <w:pStyle w:val="Akapitzlist"/>
        <w:numPr>
          <w:ilvl w:val="0"/>
          <w:numId w:val="13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dla preparatów płynnych w zależności od masy całkowitej preparatu stosuje się wartości: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23046" w:rsidRPr="002A7119" w14:paraId="5833985F" w14:textId="77777777" w:rsidTr="002B02FB">
        <w:tc>
          <w:tcPr>
            <w:tcW w:w="1510" w:type="dxa"/>
            <w:vAlign w:val="center"/>
          </w:tcPr>
          <w:p w14:paraId="0C2D283F" w14:textId="77777777" w:rsidR="00923046" w:rsidRPr="002A7119" w:rsidRDefault="00923046" w:rsidP="002A7119">
            <w:pPr>
              <w:jc w:val="center"/>
              <w:rPr>
                <w:rFonts w:cstheme="minorHAnsi"/>
                <w:b/>
                <w:bCs/>
              </w:rPr>
            </w:pPr>
            <w:r w:rsidRPr="002A7119">
              <w:rPr>
                <w:rFonts w:cstheme="minorHAnsi"/>
                <w:b/>
                <w:bCs/>
              </w:rPr>
              <w:t>Masa płynu</w:t>
            </w:r>
          </w:p>
          <w:p w14:paraId="3B6DB7F8" w14:textId="77777777" w:rsidR="00923046" w:rsidRPr="002A7119" w:rsidRDefault="00923046" w:rsidP="002A7119">
            <w:pPr>
              <w:jc w:val="center"/>
              <w:rPr>
                <w:rFonts w:cstheme="minorHAnsi"/>
                <w:b/>
                <w:bCs/>
              </w:rPr>
            </w:pPr>
            <w:r w:rsidRPr="002A7119">
              <w:rPr>
                <w:rFonts w:cstheme="minorHAnsi"/>
                <w:b/>
                <w:bCs/>
              </w:rPr>
              <w:t>w gramach</w:t>
            </w:r>
          </w:p>
        </w:tc>
        <w:tc>
          <w:tcPr>
            <w:tcW w:w="1510" w:type="dxa"/>
            <w:vAlign w:val="center"/>
          </w:tcPr>
          <w:p w14:paraId="7B376D6D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&lt; 10</w:t>
            </w:r>
          </w:p>
        </w:tc>
        <w:tc>
          <w:tcPr>
            <w:tcW w:w="1510" w:type="dxa"/>
            <w:vAlign w:val="center"/>
          </w:tcPr>
          <w:p w14:paraId="186DDAB9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10 - 20</w:t>
            </w:r>
          </w:p>
        </w:tc>
        <w:tc>
          <w:tcPr>
            <w:tcW w:w="1510" w:type="dxa"/>
            <w:vAlign w:val="center"/>
          </w:tcPr>
          <w:p w14:paraId="496CA2E1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21 - 50</w:t>
            </w:r>
          </w:p>
        </w:tc>
        <w:tc>
          <w:tcPr>
            <w:tcW w:w="1511" w:type="dxa"/>
            <w:vAlign w:val="center"/>
          </w:tcPr>
          <w:p w14:paraId="67B16A00" w14:textId="77777777" w:rsidR="00923046" w:rsidRPr="002A7119" w:rsidRDefault="00923046" w:rsidP="006D1867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– 200</w:t>
            </w:r>
          </w:p>
        </w:tc>
        <w:tc>
          <w:tcPr>
            <w:tcW w:w="1511" w:type="dxa"/>
            <w:vAlign w:val="center"/>
          </w:tcPr>
          <w:p w14:paraId="1C3C8128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&gt;200</w:t>
            </w:r>
          </w:p>
        </w:tc>
      </w:tr>
      <w:tr w:rsidR="00923046" w:rsidRPr="002A7119" w14:paraId="78F3F61B" w14:textId="77777777" w:rsidTr="002B02FB">
        <w:tc>
          <w:tcPr>
            <w:tcW w:w="1510" w:type="dxa"/>
            <w:vAlign w:val="center"/>
          </w:tcPr>
          <w:p w14:paraId="4E69613B" w14:textId="77777777" w:rsidR="00923046" w:rsidRPr="002A7119" w:rsidRDefault="00923046" w:rsidP="002A7119">
            <w:pPr>
              <w:jc w:val="center"/>
              <w:rPr>
                <w:rFonts w:cstheme="minorHAnsi"/>
                <w:b/>
                <w:bCs/>
              </w:rPr>
            </w:pPr>
            <w:r w:rsidRPr="002A7119">
              <w:rPr>
                <w:rFonts w:cstheme="minorHAnsi"/>
                <w:b/>
                <w:bCs/>
              </w:rPr>
              <w:t>Dopuszczalne odchylenie</w:t>
            </w:r>
          </w:p>
        </w:tc>
        <w:tc>
          <w:tcPr>
            <w:tcW w:w="1510" w:type="dxa"/>
            <w:vAlign w:val="center"/>
          </w:tcPr>
          <w:p w14:paraId="3BC403C7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10%</w:t>
            </w:r>
          </w:p>
        </w:tc>
        <w:tc>
          <w:tcPr>
            <w:tcW w:w="1510" w:type="dxa"/>
            <w:vAlign w:val="center"/>
          </w:tcPr>
          <w:p w14:paraId="69D1BFFC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8%</w:t>
            </w:r>
          </w:p>
        </w:tc>
        <w:tc>
          <w:tcPr>
            <w:tcW w:w="1510" w:type="dxa"/>
            <w:vAlign w:val="center"/>
          </w:tcPr>
          <w:p w14:paraId="2EBF0675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5%</w:t>
            </w:r>
          </w:p>
        </w:tc>
        <w:tc>
          <w:tcPr>
            <w:tcW w:w="1511" w:type="dxa"/>
            <w:vAlign w:val="center"/>
          </w:tcPr>
          <w:p w14:paraId="71677D29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3%</w:t>
            </w:r>
          </w:p>
        </w:tc>
        <w:tc>
          <w:tcPr>
            <w:tcW w:w="1511" w:type="dxa"/>
            <w:vAlign w:val="center"/>
          </w:tcPr>
          <w:p w14:paraId="2A3972C0" w14:textId="77777777" w:rsidR="00923046" w:rsidRPr="002A7119" w:rsidRDefault="00923046" w:rsidP="002A7119">
            <w:pPr>
              <w:jc w:val="center"/>
              <w:rPr>
                <w:rFonts w:cstheme="minorHAnsi"/>
              </w:rPr>
            </w:pPr>
            <w:r w:rsidRPr="002A7119">
              <w:rPr>
                <w:rFonts w:cstheme="minorHAnsi"/>
              </w:rPr>
              <w:t>± 1%</w:t>
            </w:r>
          </w:p>
        </w:tc>
      </w:tr>
    </w:tbl>
    <w:p w14:paraId="42355927" w14:textId="77777777" w:rsidR="00923046" w:rsidRPr="002A7119" w:rsidRDefault="00923046" w:rsidP="002A7119">
      <w:pPr>
        <w:pStyle w:val="Akapitzlist"/>
        <w:spacing w:after="0"/>
        <w:rPr>
          <w:rFonts w:cstheme="minorHAnsi"/>
        </w:rPr>
      </w:pPr>
    </w:p>
    <w:p w14:paraId="13AA0403" w14:textId="77777777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Do każdej postaci leku należy dobrać opakowanie odpowiednio do ilości preparatu, zapewniające jakość i trwałość. Do leków jałowych, których nie wyjaławia się w etapie końcowym lub sporządzanych w warunkach aseptycznych należy stosować opakowania jałowe. </w:t>
      </w:r>
    </w:p>
    <w:p w14:paraId="7C68AE91" w14:textId="02EE3C0A" w:rsidR="00923046" w:rsidRPr="002A7119" w:rsidRDefault="00923046" w:rsidP="006D1867">
      <w:pPr>
        <w:pStyle w:val="Akapitzlist"/>
        <w:numPr>
          <w:ilvl w:val="0"/>
          <w:numId w:val="18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Jeśli jest to konieczne, to można użyć składników leku w nadmiarze. Należy to uzasadnić i opisać </w:t>
      </w:r>
      <w:r w:rsidR="006A0C56">
        <w:rPr>
          <w:rFonts w:cstheme="minorHAnsi"/>
        </w:rPr>
        <w:br/>
      </w:r>
      <w:r w:rsidRPr="002A7119">
        <w:rPr>
          <w:rFonts w:cstheme="minorHAnsi"/>
        </w:rPr>
        <w:t>w protokole.</w:t>
      </w:r>
    </w:p>
    <w:p w14:paraId="56FDFBD1" w14:textId="77777777" w:rsidR="00923046" w:rsidRPr="002A7119" w:rsidRDefault="00923046" w:rsidP="002A7119">
      <w:pPr>
        <w:spacing w:after="0"/>
        <w:jc w:val="center"/>
        <w:rPr>
          <w:rFonts w:cstheme="minorHAnsi"/>
          <w:b/>
          <w:bCs/>
        </w:rPr>
      </w:pPr>
    </w:p>
    <w:p w14:paraId="68B2669A" w14:textId="77777777" w:rsidR="00923046" w:rsidRPr="002A7119" w:rsidRDefault="00923046" w:rsidP="002A7119">
      <w:pPr>
        <w:spacing w:after="0"/>
        <w:jc w:val="center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 xml:space="preserve">Procedury sporządzania leków recepturowych i leków aptecznych </w:t>
      </w:r>
      <w:r w:rsidRPr="002A7119">
        <w:rPr>
          <w:rFonts w:cstheme="minorHAnsi"/>
          <w:b/>
          <w:bCs/>
        </w:rPr>
        <w:br/>
        <w:t>w warunkach aseptycznych w aptece ogólnodostępnej</w:t>
      </w:r>
    </w:p>
    <w:p w14:paraId="1F170E72" w14:textId="77777777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W aptece ogólnodostępnej w warunkach aseptycznych sporządza się:</w:t>
      </w:r>
    </w:p>
    <w:p w14:paraId="5291DF7D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•</w:t>
      </w:r>
      <w:r w:rsidRPr="002A7119">
        <w:rPr>
          <w:rFonts w:cstheme="minorHAnsi"/>
        </w:rPr>
        <w:tab/>
        <w:t xml:space="preserve">Leki jałowe </w:t>
      </w:r>
    </w:p>
    <w:p w14:paraId="4137A177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- preparaty do oczu</w:t>
      </w:r>
    </w:p>
    <w:p w14:paraId="0E3A3105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- pręciki docewkowe</w:t>
      </w:r>
    </w:p>
    <w:p w14:paraId="697737AC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 xml:space="preserve">- preparaty do pęcherza moczowego (jeśli nie zostało inaczej uzasadnione </w:t>
      </w:r>
    </w:p>
    <w:p w14:paraId="1D9FBDCB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 xml:space="preserve">  i zatwierdzone)</w:t>
      </w:r>
    </w:p>
    <w:p w14:paraId="1440D556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- preparaty na rany i uszkodzone powierzchnie ciała</w:t>
      </w:r>
    </w:p>
    <w:p w14:paraId="16450DC0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 xml:space="preserve">- inne jałowe postacie leków zapisane ze wskazaniem lekarza </w:t>
      </w:r>
    </w:p>
    <w:p w14:paraId="722D397E" w14:textId="77777777" w:rsidR="00923046" w:rsidRPr="002A7119" w:rsidRDefault="00923046" w:rsidP="002A7119">
      <w:pPr>
        <w:spacing w:after="0"/>
        <w:ind w:left="1065"/>
        <w:rPr>
          <w:rFonts w:cstheme="minorHAnsi"/>
        </w:rPr>
      </w:pPr>
      <w:r w:rsidRPr="002A7119">
        <w:rPr>
          <w:rFonts w:cstheme="minorHAnsi"/>
        </w:rPr>
        <w:t>•</w:t>
      </w:r>
      <w:r w:rsidRPr="002A7119">
        <w:rPr>
          <w:rFonts w:cstheme="minorHAnsi"/>
        </w:rPr>
        <w:tab/>
        <w:t>Leki z antybiotykami</w:t>
      </w:r>
    </w:p>
    <w:p w14:paraId="4C038032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stanowiska do pracy w warunkach aseptycznych</w:t>
      </w:r>
    </w:p>
    <w:p w14:paraId="3D59EDE2" w14:textId="2667350E" w:rsidR="00923046" w:rsidRPr="002A7119" w:rsidRDefault="00923046" w:rsidP="00FB7429">
      <w:pPr>
        <w:pStyle w:val="Akapitzlist"/>
        <w:numPr>
          <w:ilvl w:val="0"/>
          <w:numId w:val="23"/>
        </w:numPr>
        <w:spacing w:after="0" w:line="259" w:lineRule="auto"/>
        <w:ind w:left="0" w:firstLine="0"/>
        <w:rPr>
          <w:rFonts w:cstheme="minorHAnsi"/>
        </w:rPr>
      </w:pPr>
      <w:r w:rsidRPr="002A7119">
        <w:rPr>
          <w:rFonts w:cstheme="minorHAnsi"/>
        </w:rPr>
        <w:t>Przed przystąpieniem do pracy w warunkach aseptycznych wszystkie powierzchnie powinny być oczyszczone i dezynfekowane. Zabrudzenia rozpuszczalne w wodzie usuwa się za pomocą niepylących ściereczek i wody jałowej. Do dezynfekcji bezpośredniego otoczenia komory laminarnej, czystych powierzchni blatów roboczych i urządzeń używa się środków do dezynfekcji niedających pozostałości np. etanol 70</w:t>
      </w:r>
      <w:r w:rsidR="0099645B" w:rsidRPr="002A7119">
        <w:rPr>
          <w:rFonts w:cstheme="minorHAnsi"/>
        </w:rPr>
        <w:t>%, izopropanol</w:t>
      </w:r>
      <w:r w:rsidRPr="002A7119">
        <w:rPr>
          <w:rFonts w:cstheme="minorHAnsi"/>
        </w:rPr>
        <w:t xml:space="preserve"> 70%. </w:t>
      </w:r>
      <w:r w:rsidR="0099645B" w:rsidRPr="002A7119">
        <w:rPr>
          <w:rFonts w:cstheme="minorHAnsi"/>
        </w:rPr>
        <w:t>Należy przetrzeć</w:t>
      </w:r>
      <w:r w:rsidRPr="002A7119">
        <w:rPr>
          <w:rFonts w:cstheme="minorHAnsi"/>
        </w:rPr>
        <w:t xml:space="preserve"> powierzchnie i </w:t>
      </w:r>
      <w:r w:rsidR="00C407FD" w:rsidRPr="002A7119">
        <w:rPr>
          <w:rFonts w:cstheme="minorHAnsi"/>
        </w:rPr>
        <w:t xml:space="preserve">urządzenia </w:t>
      </w:r>
      <w:r w:rsidR="00C407FD">
        <w:rPr>
          <w:rFonts w:cstheme="minorHAnsi"/>
        </w:rPr>
        <w:t>oraz</w:t>
      </w:r>
      <w:r w:rsidRPr="002A7119">
        <w:rPr>
          <w:rFonts w:cstheme="minorHAnsi"/>
        </w:rPr>
        <w:t xml:space="preserve"> pozostawić do wyschnięcia.</w:t>
      </w:r>
    </w:p>
    <w:p w14:paraId="3E07CA46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Dezynfekcję obszaru roboczego komory laminarnej należy przeprowadzić w jałowych rękawicach stosując jałowy preparat.</w:t>
      </w:r>
    </w:p>
    <w:p w14:paraId="4BE7AABB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lastRenderedPageBreak/>
        <w:t>Do dezynfekcji komory laminarnej należy używać jałowych, niepylących ściereczek.</w:t>
      </w:r>
    </w:p>
    <w:p w14:paraId="118DB6D5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 xml:space="preserve">Środek dezynfekcyjny nanosić na ściereczkę, a następnie ścierać powierzchnie komory laminarnej. </w:t>
      </w:r>
    </w:p>
    <w:p w14:paraId="04ABB644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Nie należy rozpylać środka do dezynfekcji bezpośrednio na powierzchnię komory.</w:t>
      </w:r>
    </w:p>
    <w:p w14:paraId="4A7BFA9C" w14:textId="77777777" w:rsidR="00923046" w:rsidRPr="002A7119" w:rsidRDefault="00923046" w:rsidP="006D186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cstheme="minorHAnsi"/>
        </w:rPr>
      </w:pPr>
      <w:r w:rsidRPr="002A7119">
        <w:rPr>
          <w:rFonts w:cstheme="minorHAnsi"/>
        </w:rPr>
        <w:t>Dezynfekcję każdorazowo rozpoczynać od obszaru o najwyższej klasie czystości (wnętrze komory laminarnej).</w:t>
      </w:r>
    </w:p>
    <w:p w14:paraId="114A1D73" w14:textId="0838C4DD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2. Przy sporządzaniu leków w warunkach aseptycznych należy </w:t>
      </w:r>
      <w:r w:rsidR="0099645B" w:rsidRPr="002A7119">
        <w:rPr>
          <w:rFonts w:cstheme="minorHAnsi"/>
        </w:rPr>
        <w:t>zapewnić środowisko</w:t>
      </w:r>
      <w:r w:rsidRPr="002A7119">
        <w:rPr>
          <w:rFonts w:cstheme="minorHAnsi"/>
        </w:rPr>
        <w:t xml:space="preserve"> klasy czystości A (tabela zamieszczona w Farmakopei Polskiej). Klasę czystości A zapewniają filtry HEPA umieszczone w loży aseptycznej z nawiewem laminarnym (jednokierunkowym), które gwarantują skuteczność </w:t>
      </w:r>
      <w:proofErr w:type="gramStart"/>
      <w:r w:rsidRPr="002A7119">
        <w:rPr>
          <w:rFonts w:cstheme="minorHAnsi"/>
        </w:rPr>
        <w:t>filtracji  co</w:t>
      </w:r>
      <w:proofErr w:type="gramEnd"/>
      <w:r w:rsidRPr="002A7119">
        <w:rPr>
          <w:rFonts w:cstheme="minorHAnsi"/>
        </w:rPr>
        <w:t xml:space="preserve"> najmniej 99,975% cząstek wielkości 0,3 µm. Prawidłowość działania filtrów należy odpowiednio kontrolować i dokumentować. Zaleca się co najmniej raz w roku wykonywa testy kwalifikacyjne urządzeń. </w:t>
      </w:r>
    </w:p>
    <w:p w14:paraId="63587208" w14:textId="77777777" w:rsidR="00923046" w:rsidRPr="002A7119" w:rsidRDefault="00923046" w:rsidP="006D1867">
      <w:pPr>
        <w:pStyle w:val="Akapitzlist"/>
        <w:numPr>
          <w:ilvl w:val="0"/>
          <w:numId w:val="10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Włączyć komorę laminarną, pozostawić na 30 minut w celu odwiania.</w:t>
      </w:r>
    </w:p>
    <w:p w14:paraId="531B9205" w14:textId="77777777" w:rsidR="00923046" w:rsidRPr="002A7119" w:rsidRDefault="00923046" w:rsidP="006D1867">
      <w:pPr>
        <w:pStyle w:val="Akapitzlist"/>
        <w:numPr>
          <w:ilvl w:val="0"/>
          <w:numId w:val="10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>W przypadku gdy komora laminarna wyposażona jest w lampę UV, należy ją włączyć na czas odwiania komory.</w:t>
      </w:r>
    </w:p>
    <w:p w14:paraId="63BD9FFB" w14:textId="77777777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 xml:space="preserve">4. Utensylia używane do pracy w warunkach klasy czystości A powinny być jałowe. Jeśli to możliwe należy używać jałowego, jednorazowego sprzętu. Utensylia wielokrotnego użytku szklane, metalowe, ceramiczne itp. należy umyć i sterylizować suchym, gorącym powietrzem. Utensylia z materiałów wrażliwych na temperaturę (np. plastikowe łopatki) należy dezynfekować środkiem do dezynfekcji powierzchni. Opakowania bezpośrednie leków muszą być jałowe. </w:t>
      </w:r>
    </w:p>
    <w:p w14:paraId="7CAF5C09" w14:textId="77777777" w:rsidR="00923046" w:rsidRPr="002A7119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5. Urządzenia do pracy w warunkach aseptycznych powinny być używane tylko do sporządzania leków jałowych i z antybiotykami np. wagi. Należy je zawsze dezynfekować przed przystąpieniem do pracy.</w:t>
      </w:r>
    </w:p>
    <w:p w14:paraId="6E6ACF23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129953F3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przygotowania pracownika do pracy w warunkach aseptycznych</w:t>
      </w:r>
    </w:p>
    <w:p w14:paraId="1F3649DA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4A9D8BCA" w14:textId="2DBD5298" w:rsidR="00B36A14" w:rsidRDefault="00923046" w:rsidP="002A7119">
      <w:pPr>
        <w:spacing w:after="0"/>
        <w:rPr>
          <w:rFonts w:cstheme="minorHAnsi"/>
        </w:rPr>
      </w:pPr>
      <w:r w:rsidRPr="002A7119">
        <w:rPr>
          <w:rFonts w:cstheme="minorHAnsi"/>
        </w:rPr>
        <w:t>1. Przed przystąpieniem do pracy w recepturze jałowej należy</w:t>
      </w:r>
      <w:r w:rsidR="00B36A14">
        <w:rPr>
          <w:rFonts w:cstheme="minorHAnsi"/>
        </w:rPr>
        <w:t xml:space="preserve"> zdjąć biżuterię z r</w:t>
      </w:r>
      <w:r w:rsidR="005A76D0">
        <w:rPr>
          <w:rFonts w:cstheme="minorHAnsi"/>
        </w:rPr>
        <w:t>ą</w:t>
      </w:r>
      <w:r w:rsidR="00B36A14">
        <w:rPr>
          <w:rFonts w:cstheme="minorHAnsi"/>
        </w:rPr>
        <w:t>k oraz związać włosy.</w:t>
      </w:r>
    </w:p>
    <w:p w14:paraId="00BBE8FF" w14:textId="33633234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 w:rsidR="00923046" w:rsidRPr="002A7119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923046" w:rsidRPr="002A7119">
        <w:rPr>
          <w:rFonts w:cstheme="minorHAnsi"/>
        </w:rPr>
        <w:t>myć ręce stosując technikę higienicznego mycia rąk.</w:t>
      </w:r>
    </w:p>
    <w:p w14:paraId="43E625F9" w14:textId="6AC9613B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923046" w:rsidRPr="002A7119">
        <w:rPr>
          <w:rFonts w:cstheme="minorHAnsi"/>
        </w:rPr>
        <w:t xml:space="preserve">. Założyć ubranie przeznaczone do receptury jałowej oraz zdezynfekowane obuwie lub </w:t>
      </w:r>
      <w:r w:rsidR="00F564AB" w:rsidRPr="00D9009D">
        <w:rPr>
          <w:rFonts w:cstheme="minorHAnsi"/>
        </w:rPr>
        <w:t>założyć</w:t>
      </w:r>
      <w:r w:rsidR="00F564AB">
        <w:rPr>
          <w:rFonts w:cstheme="minorHAnsi"/>
        </w:rPr>
        <w:t xml:space="preserve"> </w:t>
      </w:r>
      <w:r w:rsidR="00923046" w:rsidRPr="002A7119">
        <w:rPr>
          <w:rFonts w:cstheme="minorHAnsi"/>
        </w:rPr>
        <w:t>ochraniacze na obuwie.</w:t>
      </w:r>
    </w:p>
    <w:p w14:paraId="6F4BA928" w14:textId="0F18383F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923046" w:rsidRPr="002A7119">
        <w:rPr>
          <w:rFonts w:cstheme="minorHAnsi"/>
        </w:rPr>
        <w:t>. Ponownie umyć ręce stosując technikę higienicznego mycia rąk.</w:t>
      </w:r>
    </w:p>
    <w:p w14:paraId="44A557D2" w14:textId="414F5123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="00923046" w:rsidRPr="002A7119">
        <w:rPr>
          <w:rFonts w:cstheme="minorHAnsi"/>
        </w:rPr>
        <w:t xml:space="preserve">. </w:t>
      </w:r>
      <w:r w:rsidR="00725FEA">
        <w:rPr>
          <w:rFonts w:cstheme="minorHAnsi"/>
        </w:rPr>
        <w:t>Z</w:t>
      </w:r>
      <w:r w:rsidR="00923046" w:rsidRPr="002A7119">
        <w:rPr>
          <w:rFonts w:cstheme="minorHAnsi"/>
        </w:rPr>
        <w:t xml:space="preserve">ałożyć </w:t>
      </w:r>
      <w:r w:rsidR="00FB7429">
        <w:rPr>
          <w:rFonts w:cstheme="minorHAnsi"/>
        </w:rPr>
        <w:t xml:space="preserve">jednorazowe </w:t>
      </w:r>
      <w:r w:rsidR="00923046" w:rsidRPr="002A7119">
        <w:rPr>
          <w:rFonts w:cstheme="minorHAnsi"/>
        </w:rPr>
        <w:t>czepek oraz maseczkę przeznaczone do pracy w recepturze jałowej.</w:t>
      </w:r>
    </w:p>
    <w:p w14:paraId="1626E989" w14:textId="6241EDD2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923046" w:rsidRPr="002A7119">
        <w:rPr>
          <w:rFonts w:cstheme="minorHAnsi"/>
        </w:rPr>
        <w:t xml:space="preserve">. Zdezynfekować </w:t>
      </w:r>
      <w:r w:rsidR="0099645B" w:rsidRPr="002A7119">
        <w:rPr>
          <w:rFonts w:cstheme="minorHAnsi"/>
        </w:rPr>
        <w:t>ręce.</w:t>
      </w:r>
    </w:p>
    <w:p w14:paraId="6DD9E2DE" w14:textId="361E9F9D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923046" w:rsidRPr="002A7119">
        <w:rPr>
          <w:rFonts w:cstheme="minorHAnsi"/>
        </w:rPr>
        <w:t>. Założyć jałowe rękawice stosując zasady postępowania aseptycznego.</w:t>
      </w:r>
    </w:p>
    <w:p w14:paraId="5AE13E08" w14:textId="175E0232" w:rsidR="00923046" w:rsidRPr="002A7119" w:rsidRDefault="00B36A14" w:rsidP="002A7119">
      <w:pPr>
        <w:spacing w:after="0"/>
        <w:rPr>
          <w:rFonts w:cstheme="minorHAnsi"/>
        </w:rPr>
      </w:pPr>
      <w:r>
        <w:rPr>
          <w:rFonts w:cstheme="minorHAnsi"/>
        </w:rPr>
        <w:t>8</w:t>
      </w:r>
      <w:r w:rsidR="00923046" w:rsidRPr="002A7119">
        <w:rPr>
          <w:rFonts w:cstheme="minorHAnsi"/>
        </w:rPr>
        <w:t>. Wchodząc do pomieszczenia receptury jałowej unikać dotykania drzwi, włączników światła itp. Czynności te przeprowadzać przy pomocy łokcia lub stosując systemy automatyczne.</w:t>
      </w:r>
    </w:p>
    <w:p w14:paraId="0E159B97" w14:textId="77777777" w:rsidR="00923046" w:rsidRPr="002A7119" w:rsidRDefault="00923046" w:rsidP="002A7119">
      <w:pPr>
        <w:spacing w:after="0"/>
        <w:rPr>
          <w:rFonts w:cstheme="minorHAnsi"/>
        </w:rPr>
      </w:pPr>
    </w:p>
    <w:p w14:paraId="6DFEABCC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>Procedura sporządzania leków jałowych w aptece ogólnodostępnej</w:t>
      </w:r>
    </w:p>
    <w:p w14:paraId="5E1196EF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63D84955" w14:textId="7FEDAB80" w:rsidR="00923046" w:rsidRPr="002A7119" w:rsidRDefault="00923046" w:rsidP="006D1867">
      <w:pPr>
        <w:pStyle w:val="Akapitzlist"/>
        <w:numPr>
          <w:ilvl w:val="0"/>
          <w:numId w:val="20"/>
        </w:numPr>
        <w:spacing w:after="0" w:line="259" w:lineRule="auto"/>
        <w:ind w:left="0" w:firstLine="0"/>
        <w:jc w:val="both"/>
        <w:rPr>
          <w:rFonts w:cstheme="minorHAnsi"/>
        </w:rPr>
      </w:pPr>
      <w:r w:rsidRPr="002A7119">
        <w:rPr>
          <w:rFonts w:cstheme="minorHAnsi"/>
        </w:rPr>
        <w:t xml:space="preserve">Do sporządzania leków jałowych używa się wodę oczyszczoną </w:t>
      </w:r>
      <w:r w:rsidRPr="002A7119">
        <w:rPr>
          <w:rFonts w:cstheme="minorHAnsi"/>
        </w:rPr>
        <w:br/>
        <w:t xml:space="preserve">w pojemnikach, która spełnia wymagania jałowości. Należy używać jej </w:t>
      </w:r>
      <w:r w:rsidRPr="002A7119">
        <w:rPr>
          <w:rFonts w:cstheme="minorHAnsi"/>
        </w:rPr>
        <w:br/>
        <w:t xml:space="preserve">w butelkach nie większych niż 1000 ml. Po otwarciu przechowywać maksymalnie do 16 godzin. </w:t>
      </w:r>
      <w:r w:rsidRPr="002A7119">
        <w:rPr>
          <w:rFonts w:cstheme="minorHAnsi"/>
        </w:rPr>
        <w:lastRenderedPageBreak/>
        <w:t xml:space="preserve">Pojemniki zawierają na </w:t>
      </w:r>
      <w:r w:rsidR="00C407FD" w:rsidRPr="002A7119">
        <w:rPr>
          <w:rFonts w:cstheme="minorHAnsi"/>
        </w:rPr>
        <w:t>etykiecie,</w:t>
      </w:r>
      <w:r w:rsidR="0099645B" w:rsidRPr="002A7119">
        <w:rPr>
          <w:rFonts w:cstheme="minorHAnsi"/>
        </w:rPr>
        <w:t xml:space="preserve"> </w:t>
      </w:r>
      <w:r w:rsidR="00C407FD">
        <w:rPr>
          <w:rFonts w:cstheme="minorHAnsi"/>
        </w:rPr>
        <w:t>„</w:t>
      </w:r>
      <w:r w:rsidR="0099645B" w:rsidRPr="002A7119">
        <w:rPr>
          <w:rFonts w:cstheme="minorHAnsi"/>
        </w:rPr>
        <w:t>Produkt</w:t>
      </w:r>
      <w:r w:rsidRPr="002A7119">
        <w:rPr>
          <w:rFonts w:cstheme="minorHAnsi"/>
        </w:rPr>
        <w:t xml:space="preserve"> jałowy; nie stosować do leków pozajelitowych. Po otwarciu pojemnika wodę zużyć w ciągu 16 godzin”. Na etykiecie należy zapisać datę i godzinę otwarcia pojemnika. W zależności od potrzeby i dostępności do sporządzenia leków można użyć jałowej wody oczyszczonej lub wody do </w:t>
      </w:r>
      <w:r w:rsidR="0099645B" w:rsidRPr="002A7119">
        <w:rPr>
          <w:rFonts w:cstheme="minorHAnsi"/>
        </w:rPr>
        <w:t>wstrzykiwań.</w:t>
      </w:r>
    </w:p>
    <w:p w14:paraId="7B821B0A" w14:textId="77777777" w:rsidR="00923046" w:rsidRPr="002A7119" w:rsidRDefault="00923046" w:rsidP="006D1867">
      <w:pPr>
        <w:pStyle w:val="Akapitzlist"/>
        <w:numPr>
          <w:ilvl w:val="0"/>
          <w:numId w:val="20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Metody sporządzania:</w:t>
      </w:r>
    </w:p>
    <w:p w14:paraId="495454AE" w14:textId="77777777" w:rsidR="00923046" w:rsidRPr="002A7119" w:rsidRDefault="00923046" w:rsidP="006D1867">
      <w:pPr>
        <w:pStyle w:val="Akapitzlist"/>
        <w:numPr>
          <w:ilvl w:val="0"/>
          <w:numId w:val="19"/>
        </w:numPr>
        <w:spacing w:after="0" w:line="259" w:lineRule="auto"/>
        <w:ind w:left="107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Sączenie wyjaławiające – sporządzanie leków jałowych w warunkach loży aseptycznej (klasa czystości A) z niejałowych lub jałowych substancji czynnych, jałowego rozpuszczalnika, jałowych utensyliów i opakowań. Sporządzony preparat należy przesączyć do jałowego opakowania stosując jałowy filtr </w:t>
      </w:r>
      <w:r w:rsidRPr="002A7119">
        <w:rPr>
          <w:rFonts w:cstheme="minorHAnsi"/>
        </w:rPr>
        <w:br/>
        <w:t>o minimalnej wielkości porów nie większej niż 0,22µm. Metodę stosuje się do roztworów rzeczywistych o niskiej lepkości.</w:t>
      </w:r>
    </w:p>
    <w:p w14:paraId="43416F67" w14:textId="34E990C6" w:rsidR="00923046" w:rsidRPr="002A7119" w:rsidRDefault="00923046" w:rsidP="00FB7429">
      <w:pPr>
        <w:pStyle w:val="Akapitzlist"/>
        <w:numPr>
          <w:ilvl w:val="0"/>
          <w:numId w:val="19"/>
        </w:numPr>
        <w:spacing w:after="0" w:line="259" w:lineRule="auto"/>
        <w:ind w:left="1077" w:hanging="357"/>
        <w:rPr>
          <w:rFonts w:cstheme="minorHAnsi"/>
        </w:rPr>
      </w:pPr>
      <w:r w:rsidRPr="002A7119">
        <w:rPr>
          <w:rFonts w:cstheme="minorHAnsi"/>
        </w:rPr>
        <w:t xml:space="preserve">Sterylizacja końcowa – sporządzanie leków jałowych w warunkach loży aseptycznej (klasa czystości A) wyjaławianych w pojemnikach końcowych. </w:t>
      </w:r>
      <w:r w:rsidRPr="00D9009D">
        <w:rPr>
          <w:rFonts w:cstheme="minorHAnsi"/>
        </w:rPr>
        <w:t>Po sporządzeniu leku należy go wyjałowić metodą sterylizacji parą wodną pod ciśnieniem</w:t>
      </w:r>
      <w:r w:rsidRPr="002A7119">
        <w:rPr>
          <w:rFonts w:cstheme="minorHAnsi"/>
        </w:rPr>
        <w:t xml:space="preserve"> w autoklawie w temperaturze 121 °C przez 15-20 minut (roztwory rzeczywiste i koloidalne substancji termostabilnych) lub suchym gorącym powietrzem w suszarce w temperaturze minimum 160 °C przez 2 godziny (podłoża lipofilowe). Skuteczność wyjaławiania należy kontrolować za pomocą wskaźników biologicznych i fizykochemicznych. Zaleca się stosowanie wskaźników termicznych, które pozwalają odróżnić materiał wyjaławiany od wyjaławianego.</w:t>
      </w:r>
    </w:p>
    <w:p w14:paraId="405B943D" w14:textId="77777777" w:rsidR="00923046" w:rsidRPr="002A7119" w:rsidRDefault="00923046" w:rsidP="00FB7429">
      <w:pPr>
        <w:pStyle w:val="Akapitzlist"/>
        <w:numPr>
          <w:ilvl w:val="0"/>
          <w:numId w:val="19"/>
        </w:numPr>
        <w:spacing w:after="0" w:line="259" w:lineRule="auto"/>
        <w:ind w:left="1077" w:hanging="357"/>
        <w:rPr>
          <w:rFonts w:cstheme="minorHAnsi"/>
        </w:rPr>
      </w:pPr>
      <w:r w:rsidRPr="002A7119">
        <w:rPr>
          <w:rFonts w:cstheme="minorHAnsi"/>
        </w:rPr>
        <w:t>Użycie jałowych składników i łączenie ich w warunkach loży aseptycznej (klasa czystości A). Metodę stosuje się do leków w postaci zawiesin, roztworów koloidalnych, substancji termolabilnych, roztworów olejowych o wysokiej lepkości. Leki sporządzone tą metodą nie podlegają sterylizacji końcowej.</w:t>
      </w:r>
    </w:p>
    <w:p w14:paraId="1452CF7D" w14:textId="77777777" w:rsidR="00923046" w:rsidRPr="002A7119" w:rsidRDefault="00923046" w:rsidP="006D1867">
      <w:pPr>
        <w:pStyle w:val="Akapitzlist"/>
        <w:numPr>
          <w:ilvl w:val="0"/>
          <w:numId w:val="20"/>
        </w:numPr>
        <w:spacing w:after="0" w:line="259" w:lineRule="auto"/>
        <w:ind w:left="0" w:firstLine="0"/>
        <w:jc w:val="both"/>
        <w:rPr>
          <w:rFonts w:cstheme="minorHAnsi"/>
        </w:rPr>
      </w:pPr>
      <w:r w:rsidRPr="002A7119">
        <w:rPr>
          <w:rFonts w:cstheme="minorHAnsi"/>
        </w:rPr>
        <w:t>Opakowania do leków jałowych sporządzanych metodą sączenia wyjaławiającego i z użyciem jałowych składników muszą być jałowe. Opakowania mogą być wielodawkowe (butelki, pudełka, tuby, tubostrzykawki) lub jednodawkowe (minimsy nie większe niż 2 ml). Wielodawkowe butelki do kropli do oczu z zakraplaczem nie powinny mieć większej pojemności niż 10ml.</w:t>
      </w:r>
    </w:p>
    <w:p w14:paraId="47EEB465" w14:textId="77777777" w:rsidR="00923046" w:rsidRPr="002A7119" w:rsidRDefault="00923046" w:rsidP="002A7119">
      <w:pPr>
        <w:spacing w:after="0"/>
        <w:rPr>
          <w:rFonts w:cstheme="minorHAnsi"/>
        </w:rPr>
      </w:pPr>
    </w:p>
    <w:p w14:paraId="2B8B5332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1B036A1A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  <w:r w:rsidRPr="002A7119">
        <w:rPr>
          <w:rFonts w:cstheme="minorHAnsi"/>
          <w:b/>
          <w:bCs/>
        </w:rPr>
        <w:t xml:space="preserve">Procedura sporządzania leków z antybiotykami w warunkach aseptycznych </w:t>
      </w:r>
      <w:r w:rsidRPr="002A7119">
        <w:rPr>
          <w:rFonts w:cstheme="minorHAnsi"/>
          <w:b/>
          <w:bCs/>
        </w:rPr>
        <w:br/>
        <w:t>w aptece ogólnodostępnej</w:t>
      </w:r>
    </w:p>
    <w:p w14:paraId="6D0A1F1D" w14:textId="77777777" w:rsidR="00923046" w:rsidRPr="002A7119" w:rsidRDefault="00923046" w:rsidP="002A7119">
      <w:pPr>
        <w:spacing w:after="0"/>
        <w:rPr>
          <w:rFonts w:cstheme="minorHAnsi"/>
          <w:b/>
          <w:bCs/>
        </w:rPr>
      </w:pPr>
    </w:p>
    <w:p w14:paraId="38589A2A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Jeśli to możliwe leki z antybiotykami należy sporządzać jak leki jałowe. </w:t>
      </w:r>
    </w:p>
    <w:p w14:paraId="3A1F1633" w14:textId="23725D46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 xml:space="preserve">Do sporządzania leków z antybiotykami używa się wodę oczyszczoną </w:t>
      </w:r>
      <w:r w:rsidRPr="002A7119">
        <w:rPr>
          <w:rFonts w:cstheme="minorHAnsi"/>
        </w:rPr>
        <w:br/>
        <w:t xml:space="preserve">w pojemnikach, która spełnia wymagania jałowości. Należy używać jej </w:t>
      </w:r>
      <w:r w:rsidRPr="002A7119">
        <w:rPr>
          <w:rFonts w:cstheme="minorHAnsi"/>
        </w:rPr>
        <w:br/>
        <w:t xml:space="preserve">w butelkach nie większych niż 1000 ml. Po otwarciu przechowywać maksymalnie do 16 godzin. Pojemniki zawierają na </w:t>
      </w:r>
      <w:r w:rsidR="00037E91" w:rsidRPr="002A7119">
        <w:rPr>
          <w:rFonts w:cstheme="minorHAnsi"/>
        </w:rPr>
        <w:t>etykiecie:</w:t>
      </w:r>
      <w:r w:rsidR="0099645B" w:rsidRPr="002A7119">
        <w:rPr>
          <w:rFonts w:cstheme="minorHAnsi"/>
        </w:rPr>
        <w:t xml:space="preserve"> </w:t>
      </w:r>
      <w:r w:rsidR="00037E91">
        <w:rPr>
          <w:rFonts w:cstheme="minorHAnsi"/>
        </w:rPr>
        <w:t>„</w:t>
      </w:r>
      <w:r w:rsidR="0099645B" w:rsidRPr="002A7119">
        <w:rPr>
          <w:rFonts w:cstheme="minorHAnsi"/>
        </w:rPr>
        <w:t>Produkt</w:t>
      </w:r>
      <w:r w:rsidRPr="002A7119">
        <w:rPr>
          <w:rFonts w:cstheme="minorHAnsi"/>
        </w:rPr>
        <w:t xml:space="preserve"> jałowy; nie stosować do leków pozajelitowych. Po otwarciu pojemnika wodę zużyć w ciągu 16 godzin”. Na etykiecie należy zapisać datę i godzinę otwarcia pojemnika. W zależności od potrzeby i dostępności do sporządzenia leków można użyć jałowej wody oczyszczonej lub wody do </w:t>
      </w:r>
      <w:r w:rsidR="0099645B" w:rsidRPr="002A7119">
        <w:rPr>
          <w:rFonts w:cstheme="minorHAnsi"/>
        </w:rPr>
        <w:t>wstrzykiwań.</w:t>
      </w:r>
    </w:p>
    <w:p w14:paraId="55A36D4E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Leki z antybiotykami sporządza się w warunkach loży aseptycznej (klasa czystości A).</w:t>
      </w:r>
    </w:p>
    <w:p w14:paraId="79A52DD0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Do sporządzania leków z antybiotykami używa się jałowych i niejałowych substancji czynnych i pomocniczych, jałowych lub zdezynfekowanych utensyliów oraz jałowych opakowań.</w:t>
      </w:r>
    </w:p>
    <w:p w14:paraId="50DB74A8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lastRenderedPageBreak/>
        <w:t>Antybiotyki wchodzą w skład jałowych i niejałowych postaci leków. Składniki do sporządzenia leków z antybiotykami należy pobierać z jak najmniejszych opakowań. Użycie surowca z pojemnika bezpośrednio po pierwszym otwarciu zapewnia zachowanie czystości mikrobiologicznej.</w:t>
      </w:r>
    </w:p>
    <w:p w14:paraId="0E1720AF" w14:textId="77777777" w:rsidR="00923046" w:rsidRPr="002A7119" w:rsidRDefault="00923046" w:rsidP="006D1867">
      <w:pPr>
        <w:pStyle w:val="Akapitzlist"/>
        <w:numPr>
          <w:ilvl w:val="0"/>
          <w:numId w:val="21"/>
        </w:numPr>
        <w:spacing w:after="0" w:line="259" w:lineRule="auto"/>
        <w:ind w:left="357" w:hanging="357"/>
        <w:jc w:val="both"/>
        <w:rPr>
          <w:rFonts w:cstheme="minorHAnsi"/>
        </w:rPr>
      </w:pPr>
      <w:r w:rsidRPr="002A7119">
        <w:rPr>
          <w:rFonts w:cstheme="minorHAnsi"/>
        </w:rPr>
        <w:t>Podczas sporządzania leków z antybiotykami należy zachować jak najwyższą czystość mikrobiologiczną w celu zapewnienia jakości i trwałości antybiotyków.</w:t>
      </w:r>
    </w:p>
    <w:p w14:paraId="2C6FA67D" w14:textId="77777777" w:rsidR="008116B0" w:rsidRPr="002A7119" w:rsidRDefault="002B5FFA" w:rsidP="00DE482D">
      <w:pPr>
        <w:pStyle w:val="Nagwek1"/>
        <w:numPr>
          <w:ilvl w:val="0"/>
          <w:numId w:val="34"/>
        </w:numPr>
        <w:spacing w:before="0"/>
        <w:rPr>
          <w:rFonts w:asciiTheme="minorHAnsi" w:hAnsiTheme="minorHAnsi" w:cstheme="minorHAnsi"/>
          <w:sz w:val="22"/>
          <w:szCs w:val="22"/>
        </w:rPr>
      </w:pPr>
      <w:bookmarkStart w:id="8" w:name="_Toc45889935"/>
      <w:r w:rsidRPr="002A7119">
        <w:rPr>
          <w:rFonts w:asciiTheme="minorHAnsi" w:hAnsiTheme="minorHAnsi" w:cstheme="minorHAnsi"/>
          <w:sz w:val="22"/>
          <w:szCs w:val="22"/>
        </w:rPr>
        <w:t xml:space="preserve">Referencje </w:t>
      </w:r>
      <w:r w:rsidR="00DB0DB5" w:rsidRPr="002A7119">
        <w:rPr>
          <w:rFonts w:asciiTheme="minorHAnsi" w:hAnsiTheme="minorHAnsi" w:cstheme="minorHAnsi"/>
          <w:sz w:val="22"/>
          <w:szCs w:val="22"/>
        </w:rPr>
        <w:t>i załączniki</w:t>
      </w:r>
      <w:bookmarkEnd w:id="8"/>
    </w:p>
    <w:p w14:paraId="5252E69F" w14:textId="77777777" w:rsidR="00FD21EA" w:rsidRPr="002A7119" w:rsidRDefault="00FD21EA" w:rsidP="00906ED5">
      <w:pPr>
        <w:pStyle w:val="Akapitzlist"/>
        <w:numPr>
          <w:ilvl w:val="0"/>
          <w:numId w:val="5"/>
        </w:numPr>
        <w:spacing w:after="0"/>
        <w:rPr>
          <w:rFonts w:cstheme="minorHAnsi"/>
          <w:vanish/>
        </w:rPr>
      </w:pPr>
    </w:p>
    <w:p w14:paraId="51663A1A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59CFD734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157FC4FA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61B4718D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62751A0B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41750072" w14:textId="77777777" w:rsidR="00FD21EA" w:rsidRPr="002A7119" w:rsidRDefault="00FD21EA" w:rsidP="00906ED5">
      <w:pPr>
        <w:pStyle w:val="Akapitzlist"/>
        <w:numPr>
          <w:ilvl w:val="1"/>
          <w:numId w:val="5"/>
        </w:numPr>
        <w:spacing w:after="0"/>
        <w:rPr>
          <w:rFonts w:cstheme="minorHAnsi"/>
          <w:vanish/>
        </w:rPr>
      </w:pPr>
    </w:p>
    <w:p w14:paraId="409EF732" w14:textId="5A8419F2" w:rsidR="00FD21EA" w:rsidRPr="002A7119" w:rsidRDefault="00545ADB" w:rsidP="002A7119">
      <w:pPr>
        <w:spacing w:after="0"/>
        <w:ind w:left="360"/>
        <w:rPr>
          <w:rFonts w:cstheme="minorHAnsi"/>
          <w:b/>
        </w:rPr>
      </w:pPr>
      <w:r w:rsidRPr="002A7119">
        <w:rPr>
          <w:rFonts w:cstheme="minorHAnsi"/>
          <w:b/>
        </w:rPr>
        <w:t>6.1.</w:t>
      </w:r>
      <w:r w:rsidR="00FD21EA" w:rsidRPr="002A7119">
        <w:rPr>
          <w:rFonts w:cstheme="minorHAnsi"/>
          <w:b/>
        </w:rPr>
        <w:t>Referencje</w:t>
      </w:r>
    </w:p>
    <w:p w14:paraId="04B16C34" w14:textId="2FC5AA95" w:rsidR="008030B4" w:rsidRPr="00037E91" w:rsidRDefault="00D529A8" w:rsidP="002A7119">
      <w:pPr>
        <w:spacing w:after="0"/>
        <w:ind w:left="1277"/>
        <w:rPr>
          <w:rFonts w:cstheme="minorHAnsi"/>
          <w:bCs/>
        </w:rPr>
      </w:pPr>
      <w:r w:rsidRPr="00037E91">
        <w:rPr>
          <w:rFonts w:cstheme="minorHAnsi"/>
          <w:bCs/>
        </w:rPr>
        <w:t>6.1.1.</w:t>
      </w:r>
      <w:r w:rsidR="008030B4" w:rsidRPr="00037E91">
        <w:rPr>
          <w:rFonts w:cstheme="minorHAnsi"/>
          <w:bCs/>
        </w:rPr>
        <w:t>SOP-</w:t>
      </w:r>
      <w:r w:rsidR="00037E91" w:rsidRPr="00037E91">
        <w:rPr>
          <w:rFonts w:cstheme="minorHAnsi"/>
          <w:bCs/>
        </w:rPr>
        <w:t>03</w:t>
      </w:r>
      <w:r w:rsidR="008030B4" w:rsidRPr="00037E91">
        <w:rPr>
          <w:rFonts w:cstheme="minorHAnsi"/>
          <w:bCs/>
        </w:rPr>
        <w:t xml:space="preserve"> Przyjmowanie produktów</w:t>
      </w:r>
    </w:p>
    <w:p w14:paraId="169779CF" w14:textId="5F70F6FC" w:rsidR="008030B4" w:rsidRPr="002A7119" w:rsidRDefault="00D529A8" w:rsidP="002A7119">
      <w:pPr>
        <w:spacing w:after="0"/>
        <w:ind w:left="1277"/>
        <w:rPr>
          <w:rFonts w:cstheme="minorHAnsi"/>
          <w:bCs/>
          <w:highlight w:val="yellow"/>
        </w:rPr>
      </w:pPr>
      <w:r w:rsidRPr="00037E91">
        <w:rPr>
          <w:rFonts w:cstheme="minorHAnsi"/>
          <w:bCs/>
        </w:rPr>
        <w:t>6.1.2.</w:t>
      </w:r>
      <w:r w:rsidR="008030B4" w:rsidRPr="00037E91">
        <w:rPr>
          <w:rFonts w:cstheme="minorHAnsi"/>
          <w:bCs/>
        </w:rPr>
        <w:t>SOP-</w:t>
      </w:r>
      <w:r w:rsidR="00037E91" w:rsidRPr="00037E91">
        <w:rPr>
          <w:rFonts w:cstheme="minorHAnsi"/>
          <w:bCs/>
        </w:rPr>
        <w:t>02</w:t>
      </w:r>
      <w:r w:rsidR="008030B4" w:rsidRPr="00037E91">
        <w:rPr>
          <w:rFonts w:cstheme="minorHAnsi"/>
          <w:bCs/>
        </w:rPr>
        <w:t xml:space="preserve"> Skuteczne</w:t>
      </w:r>
      <w:r w:rsidR="008030B4" w:rsidRPr="002A7119">
        <w:rPr>
          <w:rFonts w:cstheme="minorHAnsi"/>
          <w:bCs/>
        </w:rPr>
        <w:t xml:space="preserve"> wstrzymywanie i wycofywanie z obrotu produktów leczniczych i wyrobów medycznych</w:t>
      </w:r>
    </w:p>
    <w:p w14:paraId="643581A9" w14:textId="03A23504" w:rsidR="008030B4" w:rsidRPr="002A7119" w:rsidRDefault="00D529A8" w:rsidP="002A7119">
      <w:pPr>
        <w:spacing w:after="0"/>
        <w:ind w:left="1277"/>
        <w:jc w:val="both"/>
        <w:rPr>
          <w:rFonts w:cstheme="minorHAnsi"/>
          <w:bCs/>
        </w:rPr>
      </w:pPr>
      <w:r w:rsidRPr="002A7119">
        <w:rPr>
          <w:rFonts w:cstheme="minorHAnsi"/>
          <w:color w:val="000000"/>
        </w:rPr>
        <w:t>6.1.3</w:t>
      </w:r>
      <w:r w:rsidR="008030B4" w:rsidRPr="002A7119">
        <w:rPr>
          <w:rFonts w:cstheme="minorHAnsi"/>
          <w:color w:val="000000"/>
        </w:rPr>
        <w:t>.</w:t>
      </w:r>
      <w:r w:rsidR="008030B4" w:rsidRPr="002A7119">
        <w:rPr>
          <w:rFonts w:cstheme="minorHAnsi"/>
          <w:bCs/>
        </w:rPr>
        <w:t>SOP-</w:t>
      </w:r>
      <w:r w:rsidR="008030B4" w:rsidRPr="00D9384B">
        <w:rPr>
          <w:rFonts w:cstheme="minorHAnsi"/>
          <w:bCs/>
        </w:rPr>
        <w:t>XXX</w:t>
      </w:r>
      <w:r w:rsidR="008030B4" w:rsidRPr="002A7119">
        <w:rPr>
          <w:rFonts w:cstheme="minorHAnsi"/>
          <w:bCs/>
        </w:rPr>
        <w:t xml:space="preserve"> </w:t>
      </w:r>
      <w:r w:rsidR="008030B4" w:rsidRPr="002A7119">
        <w:rPr>
          <w:rFonts w:cstheme="minorHAnsi"/>
          <w:color w:val="000000"/>
        </w:rPr>
        <w:t>Zapobieganie prowadzenia obrotu i wydawania produktów leczniczych i wyrobów medycznych sfałszowanych i podejrzewanych o sfałszowanie</w:t>
      </w:r>
    </w:p>
    <w:p w14:paraId="27C7E21B" w14:textId="45734C92" w:rsidR="00FD21EA" w:rsidRPr="002A7119" w:rsidRDefault="00D529A8" w:rsidP="002A7119">
      <w:pPr>
        <w:spacing w:after="0"/>
        <w:ind w:left="360"/>
        <w:rPr>
          <w:rFonts w:cstheme="minorHAnsi"/>
          <w:b/>
        </w:rPr>
      </w:pPr>
      <w:r w:rsidRPr="002A7119">
        <w:rPr>
          <w:rFonts w:cstheme="minorHAnsi"/>
          <w:b/>
        </w:rPr>
        <w:t>6.2.</w:t>
      </w:r>
      <w:r w:rsidR="00FD21EA" w:rsidRPr="002A7119">
        <w:rPr>
          <w:rFonts w:cstheme="minorHAnsi"/>
          <w:b/>
        </w:rPr>
        <w:t>Załączniki</w:t>
      </w:r>
    </w:p>
    <w:p w14:paraId="7F085B7A" w14:textId="6063FE9F" w:rsidR="004E561F" w:rsidRPr="002A7119" w:rsidRDefault="008B03E1" w:rsidP="00CA6BD2">
      <w:pPr>
        <w:spacing w:after="0"/>
        <w:rPr>
          <w:rFonts w:cstheme="minorHAnsi"/>
          <w:b/>
        </w:rPr>
      </w:pPr>
      <w:r w:rsidRPr="002A7119">
        <w:rPr>
          <w:rFonts w:cstheme="minorHAnsi"/>
        </w:rPr>
        <w:t xml:space="preserve">   </w:t>
      </w:r>
    </w:p>
    <w:p w14:paraId="6A1D0848" w14:textId="76D39B94" w:rsidR="004E561F" w:rsidRPr="002A7119" w:rsidRDefault="004E561F" w:rsidP="002A7119">
      <w:pPr>
        <w:spacing w:after="0"/>
        <w:jc w:val="center"/>
        <w:rPr>
          <w:rFonts w:cstheme="minorHAnsi"/>
          <w:b/>
        </w:rPr>
      </w:pPr>
    </w:p>
    <w:sectPr w:rsidR="004E561F" w:rsidRPr="002A7119" w:rsidSect="00CA6B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gnieszka Chodkowska-Doktór" w:date="2023-05-29T13:11:00Z" w:initials="AC">
    <w:p w14:paraId="0B2B44D7" w14:textId="6210178D" w:rsidR="00CF2B08" w:rsidRDefault="00CF2B08">
      <w:pPr>
        <w:pStyle w:val="Tekstkomentarza"/>
      </w:pPr>
      <w:r>
        <w:rPr>
          <w:rStyle w:val="Odwoaniedokomentarza"/>
        </w:rPr>
        <w:annotationRef/>
      </w:r>
      <w:r>
        <w:t xml:space="preserve">Wykreśliłam- </w:t>
      </w:r>
      <w:r>
        <w:rPr>
          <w:rFonts w:cstheme="minorHAnsi"/>
        </w:rPr>
        <w:t>na podstawie wytycznych FP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2B4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B44D7" w16cid:durableId="281F22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63BC" w14:textId="77777777" w:rsidR="002F013A" w:rsidRDefault="002F013A" w:rsidP="00E63491">
      <w:pPr>
        <w:spacing w:after="0" w:line="240" w:lineRule="auto"/>
      </w:pPr>
      <w:r>
        <w:separator/>
      </w:r>
    </w:p>
  </w:endnote>
  <w:endnote w:type="continuationSeparator" w:id="0">
    <w:p w14:paraId="22F503BC" w14:textId="77777777" w:rsidR="002F013A" w:rsidRDefault="002F013A" w:rsidP="00E6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BDB0" w14:textId="77777777" w:rsidR="003E5116" w:rsidRDefault="003E5116" w:rsidP="007720F0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97ED4" wp14:editId="6B63456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4c9439cb17e7d27ff6e8274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C7676" w14:textId="77777777" w:rsidR="003E5116" w:rsidRPr="00D44292" w:rsidRDefault="003E5116" w:rsidP="00D4429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97ED4" id="_x0000_t202" coordsize="21600,21600" o:spt="202" path="m,l,21600r21600,l21600,xe">
              <v:stroke joinstyle="miter"/>
              <v:path gradientshapeok="t" o:connecttype="rect"/>
            </v:shapetype>
            <v:shape id="MSIPCMb4c9439cb17e7d27ff6e8274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xPjOMrACAABF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113C7676" w14:textId="77777777" w:rsidR="003E5116" w:rsidRPr="00D44292" w:rsidRDefault="003E5116" w:rsidP="00D4429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9AD8C" wp14:editId="2333B1E5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B7F5FCA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6E8CDC2E" w14:textId="3CE1EFA2" w:rsidR="003E5116" w:rsidRPr="000B63D8" w:rsidRDefault="003E5116" w:rsidP="007720F0">
    <w:pPr>
      <w:spacing w:after="0"/>
      <w:rPr>
        <w:rFonts w:cstheme="minorHAnsi"/>
        <w:color w:val="A6A6A6" w:themeColor="background1" w:themeShade="A6"/>
        <w:sz w:val="20"/>
        <w:szCs w:val="20"/>
      </w:rPr>
    </w:pPr>
    <w:r w:rsidRPr="000B63D8">
      <w:rPr>
        <w:rFonts w:cstheme="minorHAnsi"/>
        <w:color w:val="A6A6A6" w:themeColor="background1" w:themeShade="A6"/>
        <w:sz w:val="20"/>
        <w:szCs w:val="20"/>
      </w:rPr>
      <w:t>SPO</w:t>
    </w:r>
    <w:r w:rsidR="00037E91">
      <w:rPr>
        <w:rFonts w:cstheme="minorHAnsi"/>
        <w:color w:val="A6A6A6" w:themeColor="background1" w:themeShade="A6"/>
        <w:sz w:val="20"/>
        <w:szCs w:val="20"/>
      </w:rPr>
      <w:t>- 15</w:t>
    </w:r>
    <w:r w:rsidRPr="00E42501">
      <w:rPr>
        <w:rFonts w:cstheme="minorHAnsi"/>
        <w:color w:val="808080" w:themeColor="background1" w:themeShade="80"/>
        <w:sz w:val="20"/>
        <w:szCs w:val="20"/>
      </w:rPr>
      <w:t xml:space="preserve"> </w:t>
    </w:r>
    <w:r w:rsidR="00E42501" w:rsidRPr="00E42501">
      <w:rPr>
        <w:rFonts w:cstheme="minorHAnsi"/>
        <w:color w:val="808080" w:themeColor="background1" w:themeShade="80"/>
        <w:sz w:val="20"/>
        <w:szCs w:val="20"/>
      </w:rPr>
      <w:t>Sporządzanie leków recepturowych i leków aptecznych w aptece ogólnodostępnej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0F0C" w14:textId="77777777" w:rsidR="002F013A" w:rsidRDefault="002F013A" w:rsidP="00E63491">
      <w:pPr>
        <w:spacing w:after="0" w:line="240" w:lineRule="auto"/>
      </w:pPr>
      <w:r>
        <w:separator/>
      </w:r>
    </w:p>
  </w:footnote>
  <w:footnote w:type="continuationSeparator" w:id="0">
    <w:p w14:paraId="3796CFA0" w14:textId="77777777" w:rsidR="002F013A" w:rsidRDefault="002F013A" w:rsidP="00E6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5" w:type="dxa"/>
      <w:tblInd w:w="-591" w:type="dxa"/>
      <w:tblLook w:val="04A0" w:firstRow="1" w:lastRow="0" w:firstColumn="1" w:lastColumn="0" w:noHBand="0" w:noVBand="1"/>
    </w:tblPr>
    <w:tblGrid>
      <w:gridCol w:w="5126"/>
      <w:gridCol w:w="5249"/>
    </w:tblGrid>
    <w:tr w:rsidR="003E5116" w:rsidRPr="006D66B0" w14:paraId="7D2FA959" w14:textId="77777777" w:rsidTr="0010484E">
      <w:trPr>
        <w:trHeight w:val="841"/>
      </w:trPr>
      <w:tc>
        <w:tcPr>
          <w:tcW w:w="5126" w:type="dxa"/>
        </w:tcPr>
        <w:p w14:paraId="1FB660C4" w14:textId="5D77CE54" w:rsidR="003E5116" w:rsidRDefault="003E5116" w:rsidP="008F1E29">
          <w:pPr>
            <w:pStyle w:val="Nagwek"/>
            <w:ind w:left="-108"/>
            <w:rPr>
              <w:rFonts w:cstheme="minorHAnsi"/>
              <w:b/>
              <w:bCs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 xml:space="preserve">Strona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PAGE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Pr="000B63D8">
            <w:rPr>
              <w:rFonts w:cstheme="minorHAnsi"/>
              <w:b/>
              <w:bCs/>
              <w:noProof/>
              <w:sz w:val="18"/>
              <w:szCs w:val="18"/>
            </w:rPr>
            <w:t>6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Pr="000B63D8">
            <w:rPr>
              <w:rFonts w:cstheme="minorHAnsi"/>
              <w:sz w:val="18"/>
              <w:szCs w:val="18"/>
            </w:rPr>
            <w:t xml:space="preserve"> z 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0B63D8">
            <w:rPr>
              <w:rFonts w:cstheme="minorHAnsi"/>
              <w:b/>
              <w:bCs/>
              <w:sz w:val="18"/>
              <w:szCs w:val="18"/>
            </w:rPr>
            <w:instrText>NUMPAGES  \* Arabic  \* MERGEFORMAT</w:instrTex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Pr="000B63D8">
            <w:rPr>
              <w:rFonts w:cstheme="minorHAnsi"/>
              <w:b/>
              <w:bCs/>
              <w:noProof/>
              <w:sz w:val="18"/>
              <w:szCs w:val="18"/>
            </w:rPr>
            <w:t>10</w:t>
          </w:r>
          <w:r w:rsidRPr="000B63D8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 w14:paraId="61800CCE" w14:textId="4458DA2A" w:rsidR="003E5116" w:rsidRPr="000B63D8" w:rsidRDefault="003E5116" w:rsidP="008F1E29">
          <w:pPr>
            <w:pStyle w:val="Nagwek"/>
            <w:ind w:left="-108"/>
            <w:rPr>
              <w:rFonts w:cstheme="minorHAnsi"/>
              <w:sz w:val="18"/>
              <w:szCs w:val="18"/>
            </w:rPr>
          </w:pPr>
        </w:p>
      </w:tc>
      <w:tc>
        <w:tcPr>
          <w:tcW w:w="5249" w:type="dxa"/>
        </w:tcPr>
        <w:p w14:paraId="08781A73" w14:textId="77260618" w:rsidR="003E5116" w:rsidRDefault="003E5116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SOP</w:t>
          </w:r>
          <w:r w:rsidR="00037E91">
            <w:rPr>
              <w:rFonts w:cstheme="minorHAnsi"/>
              <w:sz w:val="18"/>
              <w:szCs w:val="18"/>
            </w:rPr>
            <w:t>-15</w:t>
          </w:r>
        </w:p>
        <w:p w14:paraId="7FA5C256" w14:textId="77777777" w:rsidR="00037E91" w:rsidRPr="000B63D8" w:rsidRDefault="00037E91" w:rsidP="00037E91">
          <w:pPr>
            <w:pStyle w:val="Nagwek"/>
            <w:jc w:val="center"/>
            <w:rPr>
              <w:rFonts w:cstheme="minorHAnsi"/>
              <w:sz w:val="18"/>
              <w:szCs w:val="18"/>
            </w:rPr>
          </w:pPr>
        </w:p>
        <w:p w14:paraId="029B5891" w14:textId="77777777" w:rsidR="003E5116" w:rsidRPr="000B63D8" w:rsidRDefault="003E5116" w:rsidP="008F1E29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 xml:space="preserve">Wersja: 01 </w:t>
          </w:r>
        </w:p>
        <w:p w14:paraId="1CA15B4A" w14:textId="64B22238" w:rsidR="003E5116" w:rsidRPr="000B63D8" w:rsidRDefault="003E5116" w:rsidP="00B52F7E">
          <w:pPr>
            <w:pStyle w:val="Nagwek"/>
            <w:jc w:val="right"/>
            <w:rPr>
              <w:rFonts w:cstheme="minorHAnsi"/>
              <w:color w:val="000000" w:themeColor="text1"/>
              <w:sz w:val="18"/>
              <w:szCs w:val="18"/>
            </w:rPr>
          </w:pPr>
          <w:r w:rsidRPr="000B63D8">
            <w:rPr>
              <w:rFonts w:cstheme="minorHAnsi"/>
              <w:sz w:val="18"/>
              <w:szCs w:val="18"/>
            </w:rPr>
            <w:t>Data wdrożenia</w:t>
          </w:r>
          <w:r w:rsidRPr="000B63D8">
            <w:rPr>
              <w:rFonts w:cstheme="minorHAnsi"/>
              <w:color w:val="000000" w:themeColor="text1"/>
              <w:sz w:val="18"/>
              <w:szCs w:val="18"/>
            </w:rPr>
            <w:t xml:space="preserve">: </w:t>
          </w:r>
          <w:r>
            <w:rPr>
              <w:rFonts w:cstheme="minorHAnsi"/>
              <w:color w:val="000000" w:themeColor="text1"/>
              <w:sz w:val="18"/>
              <w:szCs w:val="18"/>
            </w:rPr>
            <w:t>XXXXX</w:t>
          </w:r>
        </w:p>
        <w:p w14:paraId="7537EA97" w14:textId="1A17990C" w:rsidR="003E5116" w:rsidRPr="000B63D8" w:rsidRDefault="003E5116" w:rsidP="00023F9E">
          <w:pPr>
            <w:pStyle w:val="Nagwek"/>
            <w:jc w:val="center"/>
            <w:rPr>
              <w:rFonts w:cstheme="minorHAnsi"/>
            </w:rPr>
          </w:pPr>
        </w:p>
      </w:tc>
    </w:tr>
  </w:tbl>
  <w:p w14:paraId="2880BD56" w14:textId="77777777" w:rsidR="003E5116" w:rsidRPr="009F4EB9" w:rsidRDefault="003E5116" w:rsidP="008F1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DFB"/>
    <w:multiLevelType w:val="multilevel"/>
    <w:tmpl w:val="498CEC2C"/>
    <w:lvl w:ilvl="0">
      <w:start w:val="1"/>
      <w:numFmt w:val="decimal"/>
      <w:pStyle w:val="Nagwek1"/>
      <w:lvlText w:val="%1."/>
      <w:lvlJc w:val="left"/>
      <w:pPr>
        <w:ind w:left="135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4.1.%2."/>
      <w:lvlJc w:val="left"/>
      <w:pPr>
        <w:ind w:left="1335" w:hanging="435"/>
      </w:pPr>
      <w:rPr>
        <w:rFonts w:hint="default"/>
        <w:lang w:val="en-US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192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 w15:restartNumberingAfterBreak="0">
    <w:nsid w:val="09CD2705"/>
    <w:multiLevelType w:val="hybridMultilevel"/>
    <w:tmpl w:val="29EE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F06"/>
    <w:multiLevelType w:val="multilevel"/>
    <w:tmpl w:val="A080C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0066E9"/>
    <w:multiLevelType w:val="hybridMultilevel"/>
    <w:tmpl w:val="923A3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16B56"/>
    <w:multiLevelType w:val="multilevel"/>
    <w:tmpl w:val="5D08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5E07B7"/>
    <w:multiLevelType w:val="multilevel"/>
    <w:tmpl w:val="E9FCF498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1524CA"/>
    <w:multiLevelType w:val="multilevel"/>
    <w:tmpl w:val="2A5A4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178E6A2E"/>
    <w:multiLevelType w:val="hybridMultilevel"/>
    <w:tmpl w:val="1A06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621A"/>
    <w:multiLevelType w:val="hybridMultilevel"/>
    <w:tmpl w:val="2E76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7570"/>
    <w:multiLevelType w:val="hybridMultilevel"/>
    <w:tmpl w:val="DECA7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F010B"/>
    <w:multiLevelType w:val="hybridMultilevel"/>
    <w:tmpl w:val="BF70BBB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BD1314E"/>
    <w:multiLevelType w:val="multilevel"/>
    <w:tmpl w:val="9B86E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4E28C5"/>
    <w:multiLevelType w:val="hybridMultilevel"/>
    <w:tmpl w:val="A1F6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6B5D"/>
    <w:multiLevelType w:val="hybridMultilevel"/>
    <w:tmpl w:val="4D5C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50D2E"/>
    <w:multiLevelType w:val="hybridMultilevel"/>
    <w:tmpl w:val="8244EB5A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5" w15:restartNumberingAfterBreak="0">
    <w:nsid w:val="40147D7F"/>
    <w:multiLevelType w:val="hybridMultilevel"/>
    <w:tmpl w:val="66DA0E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5368F4"/>
    <w:multiLevelType w:val="hybridMultilevel"/>
    <w:tmpl w:val="2B6EA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E83"/>
    <w:multiLevelType w:val="hybridMultilevel"/>
    <w:tmpl w:val="C8143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D342E"/>
    <w:multiLevelType w:val="multilevel"/>
    <w:tmpl w:val="B92E8A08"/>
    <w:lvl w:ilvl="0">
      <w:start w:val="1"/>
      <w:numFmt w:val="bullet"/>
      <w:lvlText w:val=""/>
      <w:lvlJc w:val="left"/>
      <w:pPr>
        <w:ind w:left="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40" w:hanging="432"/>
      </w:pPr>
    </w:lvl>
    <w:lvl w:ilvl="2">
      <w:start w:val="1"/>
      <w:numFmt w:val="decimal"/>
      <w:lvlText w:val="%1.%2.%3."/>
      <w:lvlJc w:val="left"/>
      <w:pPr>
        <w:ind w:left="8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376" w:hanging="648"/>
      </w:pPr>
    </w:lvl>
    <w:lvl w:ilvl="4">
      <w:start w:val="1"/>
      <w:numFmt w:val="decimal"/>
      <w:lvlText w:val="%1.%2.%3.%4.%5."/>
      <w:lvlJc w:val="left"/>
      <w:pPr>
        <w:ind w:left="1880" w:hanging="792"/>
      </w:pPr>
    </w:lvl>
    <w:lvl w:ilvl="5">
      <w:start w:val="1"/>
      <w:numFmt w:val="decimal"/>
      <w:lvlText w:val="%1.%2.%3.%4.%5.%6."/>
      <w:lvlJc w:val="left"/>
      <w:pPr>
        <w:ind w:left="2384" w:hanging="936"/>
      </w:pPr>
    </w:lvl>
    <w:lvl w:ilvl="6">
      <w:start w:val="1"/>
      <w:numFmt w:val="decimal"/>
      <w:lvlText w:val="%1.%2.%3.%4.%5.%6.%7."/>
      <w:lvlJc w:val="left"/>
      <w:pPr>
        <w:ind w:left="2888" w:hanging="1080"/>
      </w:pPr>
    </w:lvl>
    <w:lvl w:ilvl="7">
      <w:start w:val="1"/>
      <w:numFmt w:val="decimal"/>
      <w:lvlText w:val="%1.%2.%3.%4.%5.%6.%7.%8."/>
      <w:lvlJc w:val="left"/>
      <w:pPr>
        <w:ind w:left="3392" w:hanging="1224"/>
      </w:pPr>
    </w:lvl>
    <w:lvl w:ilvl="8">
      <w:start w:val="1"/>
      <w:numFmt w:val="decimal"/>
      <w:lvlText w:val="%1.%2.%3.%4.%5.%6.%7.%8.%9."/>
      <w:lvlJc w:val="left"/>
      <w:pPr>
        <w:ind w:left="3968" w:hanging="1440"/>
      </w:pPr>
    </w:lvl>
  </w:abstractNum>
  <w:abstractNum w:abstractNumId="19" w15:restartNumberingAfterBreak="0">
    <w:nsid w:val="49C25019"/>
    <w:multiLevelType w:val="hybridMultilevel"/>
    <w:tmpl w:val="0A721CE8"/>
    <w:lvl w:ilvl="0" w:tplc="C82E479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E7EB7"/>
    <w:multiLevelType w:val="hybridMultilevel"/>
    <w:tmpl w:val="498C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76BBA"/>
    <w:multiLevelType w:val="multilevel"/>
    <w:tmpl w:val="5A4479E8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58E87ED2"/>
    <w:multiLevelType w:val="hybridMultilevel"/>
    <w:tmpl w:val="3C24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265CD"/>
    <w:multiLevelType w:val="multilevel"/>
    <w:tmpl w:val="EA22B0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3"/>
      <w:numFmt w:val="decimal"/>
      <w:isLgl/>
      <w:lvlText w:val="%1.%2"/>
      <w:lvlJc w:val="left"/>
      <w:pPr>
        <w:ind w:left="2330" w:hanging="720"/>
      </w:pPr>
      <w:rPr>
        <w:rFonts w:hint="default"/>
        <w:b w:val="0"/>
      </w:rPr>
    </w:lvl>
    <w:lvl w:ilvl="2">
      <w:start w:val="11"/>
      <w:numFmt w:val="decimal"/>
      <w:isLgl/>
      <w:lvlText w:val="%1.%2.%3"/>
      <w:lvlJc w:val="left"/>
      <w:pPr>
        <w:ind w:left="3580" w:hanging="720"/>
      </w:pPr>
      <w:rPr>
        <w:rFonts w:hint="default"/>
        <w:b w:val="0"/>
      </w:rPr>
    </w:lvl>
    <w:lvl w:ilvl="3">
      <w:start w:val="2"/>
      <w:numFmt w:val="decimal"/>
      <w:isLgl/>
      <w:lvlText w:val="%1.%2.%3.%4"/>
      <w:lvlJc w:val="left"/>
      <w:pPr>
        <w:ind w:left="48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6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3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2160" w:hanging="1800"/>
      </w:pPr>
      <w:rPr>
        <w:rFonts w:hint="default"/>
        <w:b w:val="0"/>
      </w:rPr>
    </w:lvl>
  </w:abstractNum>
  <w:abstractNum w:abstractNumId="24" w15:restartNumberingAfterBreak="0">
    <w:nsid w:val="612C2CD2"/>
    <w:multiLevelType w:val="hybridMultilevel"/>
    <w:tmpl w:val="7B30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9493B"/>
    <w:multiLevelType w:val="hybridMultilevel"/>
    <w:tmpl w:val="61A22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72D3A"/>
    <w:multiLevelType w:val="multilevel"/>
    <w:tmpl w:val="1274407A"/>
    <w:styleLink w:val="Styl1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00E2848"/>
    <w:multiLevelType w:val="multilevel"/>
    <w:tmpl w:val="ADD09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1FD42A8"/>
    <w:multiLevelType w:val="hybridMultilevel"/>
    <w:tmpl w:val="BEEC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40AFA"/>
    <w:multiLevelType w:val="hybridMultilevel"/>
    <w:tmpl w:val="AB3A830C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0" w15:restartNumberingAfterBreak="0">
    <w:nsid w:val="75E21E96"/>
    <w:multiLevelType w:val="hybridMultilevel"/>
    <w:tmpl w:val="0D34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4CEE"/>
    <w:multiLevelType w:val="hybridMultilevel"/>
    <w:tmpl w:val="D36C91E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7CA1030F"/>
    <w:multiLevelType w:val="multilevel"/>
    <w:tmpl w:val="1274407A"/>
    <w:numStyleLink w:val="Styl1"/>
  </w:abstractNum>
  <w:num w:numId="1" w16cid:durableId="2010670694">
    <w:abstractNumId w:val="27"/>
  </w:num>
  <w:num w:numId="2" w16cid:durableId="1090077376">
    <w:abstractNumId w:val="17"/>
  </w:num>
  <w:num w:numId="3" w16cid:durableId="1989750229">
    <w:abstractNumId w:val="0"/>
  </w:num>
  <w:num w:numId="4" w16cid:durableId="669412493">
    <w:abstractNumId w:val="21"/>
  </w:num>
  <w:num w:numId="5" w16cid:durableId="1953825429">
    <w:abstractNumId w:val="4"/>
  </w:num>
  <w:num w:numId="6" w16cid:durableId="306977744">
    <w:abstractNumId w:val="6"/>
  </w:num>
  <w:num w:numId="7" w16cid:durableId="1296368842">
    <w:abstractNumId w:val="26"/>
  </w:num>
  <w:num w:numId="8" w16cid:durableId="1545023185">
    <w:abstractNumId w:val="32"/>
  </w:num>
  <w:num w:numId="9" w16cid:durableId="1585651016">
    <w:abstractNumId w:val="24"/>
  </w:num>
  <w:num w:numId="10" w16cid:durableId="1090811517">
    <w:abstractNumId w:val="25"/>
  </w:num>
  <w:num w:numId="11" w16cid:durableId="2020884501">
    <w:abstractNumId w:val="15"/>
  </w:num>
  <w:num w:numId="12" w16cid:durableId="1064253967">
    <w:abstractNumId w:val="7"/>
  </w:num>
  <w:num w:numId="13" w16cid:durableId="1345666169">
    <w:abstractNumId w:val="10"/>
  </w:num>
  <w:num w:numId="14" w16cid:durableId="205332537">
    <w:abstractNumId w:val="16"/>
  </w:num>
  <w:num w:numId="15" w16cid:durableId="1450903291">
    <w:abstractNumId w:val="1"/>
  </w:num>
  <w:num w:numId="16" w16cid:durableId="328095616">
    <w:abstractNumId w:val="12"/>
  </w:num>
  <w:num w:numId="17" w16cid:durableId="154032592">
    <w:abstractNumId w:val="20"/>
  </w:num>
  <w:num w:numId="18" w16cid:durableId="1545942001">
    <w:abstractNumId w:val="22"/>
  </w:num>
  <w:num w:numId="19" w16cid:durableId="1235164367">
    <w:abstractNumId w:val="3"/>
  </w:num>
  <w:num w:numId="20" w16cid:durableId="412162109">
    <w:abstractNumId w:val="8"/>
  </w:num>
  <w:num w:numId="21" w16cid:durableId="940334672">
    <w:abstractNumId w:val="13"/>
  </w:num>
  <w:num w:numId="22" w16cid:durableId="107356802">
    <w:abstractNumId w:val="19"/>
  </w:num>
  <w:num w:numId="23" w16cid:durableId="1230386627">
    <w:abstractNumId w:val="9"/>
  </w:num>
  <w:num w:numId="24" w16cid:durableId="1885213321">
    <w:abstractNumId w:val="30"/>
  </w:num>
  <w:num w:numId="25" w16cid:durableId="1656714512">
    <w:abstractNumId w:val="28"/>
  </w:num>
  <w:num w:numId="26" w16cid:durableId="1530601580">
    <w:abstractNumId w:val="31"/>
  </w:num>
  <w:num w:numId="27" w16cid:durableId="1321734797">
    <w:abstractNumId w:val="29"/>
  </w:num>
  <w:num w:numId="28" w16cid:durableId="2097703234">
    <w:abstractNumId w:val="11"/>
  </w:num>
  <w:num w:numId="29" w16cid:durableId="1104881639">
    <w:abstractNumId w:val="14"/>
  </w:num>
  <w:num w:numId="30" w16cid:durableId="1954970706">
    <w:abstractNumId w:val="0"/>
    <w:lvlOverride w:ilvl="0">
      <w:startOverride w:val="5"/>
    </w:lvlOverride>
    <w:lvlOverride w:ilvl="1">
      <w:startOverride w:val="3"/>
    </w:lvlOverride>
    <w:lvlOverride w:ilvl="2">
      <w:startOverride w:val="11"/>
    </w:lvlOverride>
    <w:lvlOverride w:ilvl="3">
      <w:startOverride w:val="4"/>
    </w:lvlOverride>
  </w:num>
  <w:num w:numId="31" w16cid:durableId="817919176">
    <w:abstractNumId w:val="18"/>
  </w:num>
  <w:num w:numId="32" w16cid:durableId="519399337">
    <w:abstractNumId w:val="23"/>
  </w:num>
  <w:num w:numId="33" w16cid:durableId="1414202190">
    <w:abstractNumId w:val="5"/>
  </w:num>
  <w:num w:numId="34" w16cid:durableId="1538933121">
    <w:abstractNumId w:val="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Chodkowska-Doktór">
    <w15:presenceInfo w15:providerId="None" w15:userId="Agnieszka Chodkowska-Doktór"/>
  </w15:person>
  <w15:person w15:author="Marta Byliniak">
    <w15:presenceInfo w15:providerId="AD" w15:userId="S::marta.byliniak@aurovitas.pl::9cfadf1c-d2d4-4632-8fb0-0de5b78054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51"/>
    <w:rsid w:val="00001498"/>
    <w:rsid w:val="00002CD7"/>
    <w:rsid w:val="00003683"/>
    <w:rsid w:val="00004CDC"/>
    <w:rsid w:val="00005204"/>
    <w:rsid w:val="00005F30"/>
    <w:rsid w:val="00011B1C"/>
    <w:rsid w:val="0001305B"/>
    <w:rsid w:val="00013332"/>
    <w:rsid w:val="00015D10"/>
    <w:rsid w:val="00023D15"/>
    <w:rsid w:val="00023F9E"/>
    <w:rsid w:val="0003342B"/>
    <w:rsid w:val="00035590"/>
    <w:rsid w:val="00035D03"/>
    <w:rsid w:val="00036EB8"/>
    <w:rsid w:val="00037E91"/>
    <w:rsid w:val="000446CB"/>
    <w:rsid w:val="00046DA0"/>
    <w:rsid w:val="000534DB"/>
    <w:rsid w:val="00054420"/>
    <w:rsid w:val="00054EEF"/>
    <w:rsid w:val="00060A87"/>
    <w:rsid w:val="000616D2"/>
    <w:rsid w:val="00064FF5"/>
    <w:rsid w:val="00065B89"/>
    <w:rsid w:val="0007026A"/>
    <w:rsid w:val="0008603B"/>
    <w:rsid w:val="00091143"/>
    <w:rsid w:val="00091682"/>
    <w:rsid w:val="00093BE1"/>
    <w:rsid w:val="000A07B1"/>
    <w:rsid w:val="000A30BC"/>
    <w:rsid w:val="000B113F"/>
    <w:rsid w:val="000B2E6F"/>
    <w:rsid w:val="000B350B"/>
    <w:rsid w:val="000B3E17"/>
    <w:rsid w:val="000B491D"/>
    <w:rsid w:val="000B5FA2"/>
    <w:rsid w:val="000B63D8"/>
    <w:rsid w:val="000B686D"/>
    <w:rsid w:val="000B73A0"/>
    <w:rsid w:val="000C14FA"/>
    <w:rsid w:val="000D04D5"/>
    <w:rsid w:val="000D4AD6"/>
    <w:rsid w:val="000D618C"/>
    <w:rsid w:val="000E26BF"/>
    <w:rsid w:val="000E517D"/>
    <w:rsid w:val="000E58D1"/>
    <w:rsid w:val="000F037F"/>
    <w:rsid w:val="000F0AE8"/>
    <w:rsid w:val="000F0E4C"/>
    <w:rsid w:val="000F6096"/>
    <w:rsid w:val="0010344A"/>
    <w:rsid w:val="00103F6C"/>
    <w:rsid w:val="0010484E"/>
    <w:rsid w:val="001056C0"/>
    <w:rsid w:val="00116E27"/>
    <w:rsid w:val="00117B9B"/>
    <w:rsid w:val="00122306"/>
    <w:rsid w:val="00123573"/>
    <w:rsid w:val="001249D2"/>
    <w:rsid w:val="00125A96"/>
    <w:rsid w:val="00126962"/>
    <w:rsid w:val="0012758D"/>
    <w:rsid w:val="00135351"/>
    <w:rsid w:val="00135386"/>
    <w:rsid w:val="001405B6"/>
    <w:rsid w:val="0014498C"/>
    <w:rsid w:val="00145920"/>
    <w:rsid w:val="001467CB"/>
    <w:rsid w:val="00150D87"/>
    <w:rsid w:val="0015206F"/>
    <w:rsid w:val="00155A22"/>
    <w:rsid w:val="00162A7A"/>
    <w:rsid w:val="0018083B"/>
    <w:rsid w:val="0018092E"/>
    <w:rsid w:val="00187404"/>
    <w:rsid w:val="001908FE"/>
    <w:rsid w:val="0019537E"/>
    <w:rsid w:val="0019615F"/>
    <w:rsid w:val="001B0F8C"/>
    <w:rsid w:val="001C1AE5"/>
    <w:rsid w:val="001C43FC"/>
    <w:rsid w:val="001C5F8A"/>
    <w:rsid w:val="001C667C"/>
    <w:rsid w:val="001C67BC"/>
    <w:rsid w:val="001D294E"/>
    <w:rsid w:val="001D7134"/>
    <w:rsid w:val="001E0FAF"/>
    <w:rsid w:val="001E384F"/>
    <w:rsid w:val="001E5901"/>
    <w:rsid w:val="001F08A6"/>
    <w:rsid w:val="001F2647"/>
    <w:rsid w:val="001F2B82"/>
    <w:rsid w:val="001F68C0"/>
    <w:rsid w:val="00205CC2"/>
    <w:rsid w:val="00207C77"/>
    <w:rsid w:val="002133EC"/>
    <w:rsid w:val="002209C0"/>
    <w:rsid w:val="00221A66"/>
    <w:rsid w:val="002234EB"/>
    <w:rsid w:val="002247D4"/>
    <w:rsid w:val="0022532C"/>
    <w:rsid w:val="002272C3"/>
    <w:rsid w:val="00234600"/>
    <w:rsid w:val="002373E8"/>
    <w:rsid w:val="002411F5"/>
    <w:rsid w:val="00243F47"/>
    <w:rsid w:val="00247C43"/>
    <w:rsid w:val="002500D0"/>
    <w:rsid w:val="00253C8A"/>
    <w:rsid w:val="00260597"/>
    <w:rsid w:val="00260FFE"/>
    <w:rsid w:val="0026162E"/>
    <w:rsid w:val="0026368B"/>
    <w:rsid w:val="0026485E"/>
    <w:rsid w:val="002768D1"/>
    <w:rsid w:val="00287DDF"/>
    <w:rsid w:val="00291204"/>
    <w:rsid w:val="00292CDC"/>
    <w:rsid w:val="00296FFE"/>
    <w:rsid w:val="002A5CC0"/>
    <w:rsid w:val="002A7119"/>
    <w:rsid w:val="002A7D69"/>
    <w:rsid w:val="002B4309"/>
    <w:rsid w:val="002B555F"/>
    <w:rsid w:val="002B55A5"/>
    <w:rsid w:val="002B55B8"/>
    <w:rsid w:val="002B5EFF"/>
    <w:rsid w:val="002B5FFA"/>
    <w:rsid w:val="002B7105"/>
    <w:rsid w:val="002C071C"/>
    <w:rsid w:val="002C65CA"/>
    <w:rsid w:val="002C7A72"/>
    <w:rsid w:val="002D75E8"/>
    <w:rsid w:val="002E27BB"/>
    <w:rsid w:val="002E4D75"/>
    <w:rsid w:val="002E53A6"/>
    <w:rsid w:val="002E5742"/>
    <w:rsid w:val="002E66D1"/>
    <w:rsid w:val="002E7BBE"/>
    <w:rsid w:val="002F013A"/>
    <w:rsid w:val="002F1AD6"/>
    <w:rsid w:val="002F6015"/>
    <w:rsid w:val="00300934"/>
    <w:rsid w:val="00304BEE"/>
    <w:rsid w:val="00305902"/>
    <w:rsid w:val="00306FA0"/>
    <w:rsid w:val="00312136"/>
    <w:rsid w:val="0031375A"/>
    <w:rsid w:val="00314BAB"/>
    <w:rsid w:val="003151A0"/>
    <w:rsid w:val="00316EF1"/>
    <w:rsid w:val="003330AD"/>
    <w:rsid w:val="00336E8E"/>
    <w:rsid w:val="003372EF"/>
    <w:rsid w:val="00342794"/>
    <w:rsid w:val="003446C1"/>
    <w:rsid w:val="00344798"/>
    <w:rsid w:val="00353F74"/>
    <w:rsid w:val="003545D7"/>
    <w:rsid w:val="0035636D"/>
    <w:rsid w:val="00360C30"/>
    <w:rsid w:val="00362434"/>
    <w:rsid w:val="0036316B"/>
    <w:rsid w:val="00380FCA"/>
    <w:rsid w:val="0039149C"/>
    <w:rsid w:val="003928CD"/>
    <w:rsid w:val="00394A38"/>
    <w:rsid w:val="0039537D"/>
    <w:rsid w:val="003A6CA8"/>
    <w:rsid w:val="003A7177"/>
    <w:rsid w:val="003B37DA"/>
    <w:rsid w:val="003B48E4"/>
    <w:rsid w:val="003B75EC"/>
    <w:rsid w:val="003C038E"/>
    <w:rsid w:val="003C1E13"/>
    <w:rsid w:val="003C1E8D"/>
    <w:rsid w:val="003C60B1"/>
    <w:rsid w:val="003D0181"/>
    <w:rsid w:val="003D48B6"/>
    <w:rsid w:val="003D4BB7"/>
    <w:rsid w:val="003D4D2E"/>
    <w:rsid w:val="003E46F2"/>
    <w:rsid w:val="003E4C7D"/>
    <w:rsid w:val="003E5116"/>
    <w:rsid w:val="003E565C"/>
    <w:rsid w:val="003F0D76"/>
    <w:rsid w:val="003F7773"/>
    <w:rsid w:val="0041242D"/>
    <w:rsid w:val="00415E47"/>
    <w:rsid w:val="0041706E"/>
    <w:rsid w:val="004176A8"/>
    <w:rsid w:val="00420C9B"/>
    <w:rsid w:val="00424BE2"/>
    <w:rsid w:val="00425AC4"/>
    <w:rsid w:val="00427E9E"/>
    <w:rsid w:val="0043038E"/>
    <w:rsid w:val="0043698F"/>
    <w:rsid w:val="0044587D"/>
    <w:rsid w:val="0045015E"/>
    <w:rsid w:val="00455DD6"/>
    <w:rsid w:val="00460965"/>
    <w:rsid w:val="00463C1A"/>
    <w:rsid w:val="00463F45"/>
    <w:rsid w:val="004673FA"/>
    <w:rsid w:val="004714EB"/>
    <w:rsid w:val="004730EB"/>
    <w:rsid w:val="00475A53"/>
    <w:rsid w:val="004775D9"/>
    <w:rsid w:val="0048090A"/>
    <w:rsid w:val="004873DE"/>
    <w:rsid w:val="0049224D"/>
    <w:rsid w:val="004926D8"/>
    <w:rsid w:val="0049340C"/>
    <w:rsid w:val="004948BF"/>
    <w:rsid w:val="004B05BD"/>
    <w:rsid w:val="004B3C10"/>
    <w:rsid w:val="004C1FD8"/>
    <w:rsid w:val="004C337D"/>
    <w:rsid w:val="004D1215"/>
    <w:rsid w:val="004E3D36"/>
    <w:rsid w:val="004E561F"/>
    <w:rsid w:val="004F3237"/>
    <w:rsid w:val="004F37CB"/>
    <w:rsid w:val="005043F7"/>
    <w:rsid w:val="00512889"/>
    <w:rsid w:val="00512953"/>
    <w:rsid w:val="00515F88"/>
    <w:rsid w:val="00522E5C"/>
    <w:rsid w:val="00524722"/>
    <w:rsid w:val="00527AEB"/>
    <w:rsid w:val="00534EF1"/>
    <w:rsid w:val="00544700"/>
    <w:rsid w:val="00545791"/>
    <w:rsid w:val="00545ADB"/>
    <w:rsid w:val="005461F9"/>
    <w:rsid w:val="00547D3D"/>
    <w:rsid w:val="005522A1"/>
    <w:rsid w:val="00552FB9"/>
    <w:rsid w:val="0055399E"/>
    <w:rsid w:val="00560344"/>
    <w:rsid w:val="0056298B"/>
    <w:rsid w:val="005712BD"/>
    <w:rsid w:val="005713F6"/>
    <w:rsid w:val="00573FDF"/>
    <w:rsid w:val="00574561"/>
    <w:rsid w:val="005757A2"/>
    <w:rsid w:val="0057763E"/>
    <w:rsid w:val="00580E01"/>
    <w:rsid w:val="005816E7"/>
    <w:rsid w:val="00581C50"/>
    <w:rsid w:val="00590879"/>
    <w:rsid w:val="00597F39"/>
    <w:rsid w:val="005A04A8"/>
    <w:rsid w:val="005A169D"/>
    <w:rsid w:val="005A47A9"/>
    <w:rsid w:val="005A76D0"/>
    <w:rsid w:val="005A7D23"/>
    <w:rsid w:val="005B12C5"/>
    <w:rsid w:val="005B5BDB"/>
    <w:rsid w:val="005C0296"/>
    <w:rsid w:val="005C1901"/>
    <w:rsid w:val="005C6E65"/>
    <w:rsid w:val="005C71F0"/>
    <w:rsid w:val="005D1EC3"/>
    <w:rsid w:val="005D2B29"/>
    <w:rsid w:val="005D4472"/>
    <w:rsid w:val="005D6413"/>
    <w:rsid w:val="005E008F"/>
    <w:rsid w:val="005E0FE9"/>
    <w:rsid w:val="005E1830"/>
    <w:rsid w:val="005F4E72"/>
    <w:rsid w:val="005F5616"/>
    <w:rsid w:val="005F5A79"/>
    <w:rsid w:val="005F5D15"/>
    <w:rsid w:val="005F7F72"/>
    <w:rsid w:val="006004EA"/>
    <w:rsid w:val="006069DE"/>
    <w:rsid w:val="00611FF7"/>
    <w:rsid w:val="006146B4"/>
    <w:rsid w:val="00621361"/>
    <w:rsid w:val="00621838"/>
    <w:rsid w:val="00623A6A"/>
    <w:rsid w:val="00632A2B"/>
    <w:rsid w:val="00641784"/>
    <w:rsid w:val="00642AA1"/>
    <w:rsid w:val="00644E10"/>
    <w:rsid w:val="00645CB6"/>
    <w:rsid w:val="006555C4"/>
    <w:rsid w:val="0065600D"/>
    <w:rsid w:val="00661C5D"/>
    <w:rsid w:val="00662DC2"/>
    <w:rsid w:val="0067175E"/>
    <w:rsid w:val="00675C85"/>
    <w:rsid w:val="0068218D"/>
    <w:rsid w:val="0068685F"/>
    <w:rsid w:val="00694F00"/>
    <w:rsid w:val="00696383"/>
    <w:rsid w:val="006965AB"/>
    <w:rsid w:val="00697674"/>
    <w:rsid w:val="006A0C56"/>
    <w:rsid w:val="006A20B9"/>
    <w:rsid w:val="006A3399"/>
    <w:rsid w:val="006A5185"/>
    <w:rsid w:val="006A53B5"/>
    <w:rsid w:val="006A6C70"/>
    <w:rsid w:val="006B00C9"/>
    <w:rsid w:val="006B36A3"/>
    <w:rsid w:val="006B4871"/>
    <w:rsid w:val="006B4CCF"/>
    <w:rsid w:val="006B61C7"/>
    <w:rsid w:val="006C087D"/>
    <w:rsid w:val="006C56D4"/>
    <w:rsid w:val="006D1867"/>
    <w:rsid w:val="006D1CA1"/>
    <w:rsid w:val="006D66EB"/>
    <w:rsid w:val="006E49B7"/>
    <w:rsid w:val="006E796D"/>
    <w:rsid w:val="006F55CB"/>
    <w:rsid w:val="0070190B"/>
    <w:rsid w:val="00705FD6"/>
    <w:rsid w:val="00706A2D"/>
    <w:rsid w:val="00725FEA"/>
    <w:rsid w:val="00733F9E"/>
    <w:rsid w:val="007351AE"/>
    <w:rsid w:val="00735B07"/>
    <w:rsid w:val="0073620F"/>
    <w:rsid w:val="007362E5"/>
    <w:rsid w:val="00736C66"/>
    <w:rsid w:val="00737A38"/>
    <w:rsid w:val="007474CB"/>
    <w:rsid w:val="0075075C"/>
    <w:rsid w:val="00756FCA"/>
    <w:rsid w:val="007576EA"/>
    <w:rsid w:val="00757BD8"/>
    <w:rsid w:val="007613F8"/>
    <w:rsid w:val="00763CD1"/>
    <w:rsid w:val="00766B36"/>
    <w:rsid w:val="00767798"/>
    <w:rsid w:val="007720F0"/>
    <w:rsid w:val="00774B20"/>
    <w:rsid w:val="00777F59"/>
    <w:rsid w:val="007817B7"/>
    <w:rsid w:val="00781B97"/>
    <w:rsid w:val="00782D8C"/>
    <w:rsid w:val="00784104"/>
    <w:rsid w:val="00786DA9"/>
    <w:rsid w:val="007A13BA"/>
    <w:rsid w:val="007A1B8D"/>
    <w:rsid w:val="007A1CE6"/>
    <w:rsid w:val="007A24F4"/>
    <w:rsid w:val="007A4481"/>
    <w:rsid w:val="007A75B7"/>
    <w:rsid w:val="007C0E10"/>
    <w:rsid w:val="007C2E54"/>
    <w:rsid w:val="007C3002"/>
    <w:rsid w:val="007C33F0"/>
    <w:rsid w:val="007C3469"/>
    <w:rsid w:val="007D2772"/>
    <w:rsid w:val="007D27B9"/>
    <w:rsid w:val="007D546D"/>
    <w:rsid w:val="007D5DFD"/>
    <w:rsid w:val="007E0095"/>
    <w:rsid w:val="007E4D0B"/>
    <w:rsid w:val="007E602D"/>
    <w:rsid w:val="007E77A8"/>
    <w:rsid w:val="00800BE9"/>
    <w:rsid w:val="00800C19"/>
    <w:rsid w:val="008016BB"/>
    <w:rsid w:val="008024AE"/>
    <w:rsid w:val="008030B4"/>
    <w:rsid w:val="00804B5E"/>
    <w:rsid w:val="0080580C"/>
    <w:rsid w:val="008066B3"/>
    <w:rsid w:val="008116B0"/>
    <w:rsid w:val="008138B2"/>
    <w:rsid w:val="008174DB"/>
    <w:rsid w:val="00821C84"/>
    <w:rsid w:val="00822B09"/>
    <w:rsid w:val="008243A3"/>
    <w:rsid w:val="008264B3"/>
    <w:rsid w:val="008271EA"/>
    <w:rsid w:val="00827300"/>
    <w:rsid w:val="00831BDA"/>
    <w:rsid w:val="008332A7"/>
    <w:rsid w:val="00834D62"/>
    <w:rsid w:val="00836962"/>
    <w:rsid w:val="008462DB"/>
    <w:rsid w:val="00855CF9"/>
    <w:rsid w:val="00860D12"/>
    <w:rsid w:val="00862841"/>
    <w:rsid w:val="00862CEB"/>
    <w:rsid w:val="00866DA0"/>
    <w:rsid w:val="008673D0"/>
    <w:rsid w:val="008721FA"/>
    <w:rsid w:val="008739FB"/>
    <w:rsid w:val="0087638E"/>
    <w:rsid w:val="00880F6D"/>
    <w:rsid w:val="00884018"/>
    <w:rsid w:val="0088584D"/>
    <w:rsid w:val="00886752"/>
    <w:rsid w:val="0088676E"/>
    <w:rsid w:val="00886A6C"/>
    <w:rsid w:val="00886F41"/>
    <w:rsid w:val="00887813"/>
    <w:rsid w:val="008A18B7"/>
    <w:rsid w:val="008A41A3"/>
    <w:rsid w:val="008B03E1"/>
    <w:rsid w:val="008B1739"/>
    <w:rsid w:val="008C4BEF"/>
    <w:rsid w:val="008D24B2"/>
    <w:rsid w:val="008D5B2B"/>
    <w:rsid w:val="008E4378"/>
    <w:rsid w:val="008F1971"/>
    <w:rsid w:val="008F1E29"/>
    <w:rsid w:val="00902D25"/>
    <w:rsid w:val="00902EA2"/>
    <w:rsid w:val="00903FC6"/>
    <w:rsid w:val="00906ED5"/>
    <w:rsid w:val="00912123"/>
    <w:rsid w:val="00913520"/>
    <w:rsid w:val="00917323"/>
    <w:rsid w:val="00917356"/>
    <w:rsid w:val="00923046"/>
    <w:rsid w:val="00925A55"/>
    <w:rsid w:val="00926356"/>
    <w:rsid w:val="00926560"/>
    <w:rsid w:val="00933C89"/>
    <w:rsid w:val="00935AA5"/>
    <w:rsid w:val="0093656D"/>
    <w:rsid w:val="00944D59"/>
    <w:rsid w:val="00946BF6"/>
    <w:rsid w:val="0095181A"/>
    <w:rsid w:val="0095344C"/>
    <w:rsid w:val="009538AD"/>
    <w:rsid w:val="00953924"/>
    <w:rsid w:val="009625A3"/>
    <w:rsid w:val="0096412D"/>
    <w:rsid w:val="009731B7"/>
    <w:rsid w:val="0098211A"/>
    <w:rsid w:val="009933A1"/>
    <w:rsid w:val="00996212"/>
    <w:rsid w:val="0099645B"/>
    <w:rsid w:val="009A33B1"/>
    <w:rsid w:val="009B20DA"/>
    <w:rsid w:val="009B245D"/>
    <w:rsid w:val="009B302C"/>
    <w:rsid w:val="009B5ADD"/>
    <w:rsid w:val="009B6223"/>
    <w:rsid w:val="009B74C9"/>
    <w:rsid w:val="009C4249"/>
    <w:rsid w:val="009C4D9B"/>
    <w:rsid w:val="009C634B"/>
    <w:rsid w:val="009D0832"/>
    <w:rsid w:val="009D1756"/>
    <w:rsid w:val="009D65BD"/>
    <w:rsid w:val="009D7150"/>
    <w:rsid w:val="009E3ADA"/>
    <w:rsid w:val="009E6E74"/>
    <w:rsid w:val="009F320A"/>
    <w:rsid w:val="009F4EB9"/>
    <w:rsid w:val="00A065B2"/>
    <w:rsid w:val="00A11A25"/>
    <w:rsid w:val="00A11D25"/>
    <w:rsid w:val="00A12B15"/>
    <w:rsid w:val="00A13012"/>
    <w:rsid w:val="00A230A1"/>
    <w:rsid w:val="00A30FDB"/>
    <w:rsid w:val="00A32B06"/>
    <w:rsid w:val="00A43689"/>
    <w:rsid w:val="00A45386"/>
    <w:rsid w:val="00A457B9"/>
    <w:rsid w:val="00A461B7"/>
    <w:rsid w:val="00A472BA"/>
    <w:rsid w:val="00A47959"/>
    <w:rsid w:val="00A63B87"/>
    <w:rsid w:val="00A63C38"/>
    <w:rsid w:val="00A6531D"/>
    <w:rsid w:val="00A65F0B"/>
    <w:rsid w:val="00A667B7"/>
    <w:rsid w:val="00A66976"/>
    <w:rsid w:val="00A705A7"/>
    <w:rsid w:val="00A728F0"/>
    <w:rsid w:val="00A75C91"/>
    <w:rsid w:val="00A817A0"/>
    <w:rsid w:val="00A843C5"/>
    <w:rsid w:val="00A850C8"/>
    <w:rsid w:val="00A97000"/>
    <w:rsid w:val="00A9734D"/>
    <w:rsid w:val="00AA175E"/>
    <w:rsid w:val="00AA1C59"/>
    <w:rsid w:val="00AA2D0B"/>
    <w:rsid w:val="00AA5432"/>
    <w:rsid w:val="00AB21F1"/>
    <w:rsid w:val="00AB2B93"/>
    <w:rsid w:val="00AB3592"/>
    <w:rsid w:val="00AB40E8"/>
    <w:rsid w:val="00AB5A62"/>
    <w:rsid w:val="00AB6795"/>
    <w:rsid w:val="00AC2337"/>
    <w:rsid w:val="00AC25A5"/>
    <w:rsid w:val="00AC2ADB"/>
    <w:rsid w:val="00AC71DA"/>
    <w:rsid w:val="00AD59FA"/>
    <w:rsid w:val="00AE0385"/>
    <w:rsid w:val="00AF2E49"/>
    <w:rsid w:val="00AF5CBD"/>
    <w:rsid w:val="00AF7E5F"/>
    <w:rsid w:val="00B04E06"/>
    <w:rsid w:val="00B05274"/>
    <w:rsid w:val="00B10EF2"/>
    <w:rsid w:val="00B112DF"/>
    <w:rsid w:val="00B13E41"/>
    <w:rsid w:val="00B14C98"/>
    <w:rsid w:val="00B14D3B"/>
    <w:rsid w:val="00B15298"/>
    <w:rsid w:val="00B15AF9"/>
    <w:rsid w:val="00B20EFE"/>
    <w:rsid w:val="00B2490F"/>
    <w:rsid w:val="00B26967"/>
    <w:rsid w:val="00B274CC"/>
    <w:rsid w:val="00B30527"/>
    <w:rsid w:val="00B3120C"/>
    <w:rsid w:val="00B34C8A"/>
    <w:rsid w:val="00B3546B"/>
    <w:rsid w:val="00B36A14"/>
    <w:rsid w:val="00B37E9F"/>
    <w:rsid w:val="00B412BC"/>
    <w:rsid w:val="00B42356"/>
    <w:rsid w:val="00B42EDB"/>
    <w:rsid w:val="00B43BC8"/>
    <w:rsid w:val="00B44069"/>
    <w:rsid w:val="00B4502F"/>
    <w:rsid w:val="00B47E46"/>
    <w:rsid w:val="00B519BC"/>
    <w:rsid w:val="00B52F7E"/>
    <w:rsid w:val="00B56EE1"/>
    <w:rsid w:val="00B6035F"/>
    <w:rsid w:val="00B631E8"/>
    <w:rsid w:val="00B63B50"/>
    <w:rsid w:val="00B643E6"/>
    <w:rsid w:val="00B64425"/>
    <w:rsid w:val="00B65D5D"/>
    <w:rsid w:val="00B67BD8"/>
    <w:rsid w:val="00B76809"/>
    <w:rsid w:val="00B81CF3"/>
    <w:rsid w:val="00B830BC"/>
    <w:rsid w:val="00B91A19"/>
    <w:rsid w:val="00B9643D"/>
    <w:rsid w:val="00B96FE6"/>
    <w:rsid w:val="00BA7F79"/>
    <w:rsid w:val="00BB21C7"/>
    <w:rsid w:val="00BB4074"/>
    <w:rsid w:val="00BB43C6"/>
    <w:rsid w:val="00BC2208"/>
    <w:rsid w:val="00BC5CC4"/>
    <w:rsid w:val="00BD370C"/>
    <w:rsid w:val="00BD3992"/>
    <w:rsid w:val="00BD46EE"/>
    <w:rsid w:val="00BD4E0C"/>
    <w:rsid w:val="00BE424B"/>
    <w:rsid w:val="00BE535E"/>
    <w:rsid w:val="00BF7CCC"/>
    <w:rsid w:val="00C01DCF"/>
    <w:rsid w:val="00C02F2C"/>
    <w:rsid w:val="00C10634"/>
    <w:rsid w:val="00C12896"/>
    <w:rsid w:val="00C12E25"/>
    <w:rsid w:val="00C14B8D"/>
    <w:rsid w:val="00C156F7"/>
    <w:rsid w:val="00C34CEB"/>
    <w:rsid w:val="00C37F7B"/>
    <w:rsid w:val="00C407FD"/>
    <w:rsid w:val="00C40E36"/>
    <w:rsid w:val="00C43348"/>
    <w:rsid w:val="00C45AA9"/>
    <w:rsid w:val="00C46113"/>
    <w:rsid w:val="00C46D31"/>
    <w:rsid w:val="00C47E88"/>
    <w:rsid w:val="00C51884"/>
    <w:rsid w:val="00C51A68"/>
    <w:rsid w:val="00C55C36"/>
    <w:rsid w:val="00C609CB"/>
    <w:rsid w:val="00C63816"/>
    <w:rsid w:val="00C66CCB"/>
    <w:rsid w:val="00C67E8C"/>
    <w:rsid w:val="00C7132A"/>
    <w:rsid w:val="00C72A24"/>
    <w:rsid w:val="00C74DFA"/>
    <w:rsid w:val="00C756EF"/>
    <w:rsid w:val="00C76621"/>
    <w:rsid w:val="00C902E8"/>
    <w:rsid w:val="00C9452A"/>
    <w:rsid w:val="00CA3C2C"/>
    <w:rsid w:val="00CA67C5"/>
    <w:rsid w:val="00CA6A3B"/>
    <w:rsid w:val="00CA6BD2"/>
    <w:rsid w:val="00CB3ACF"/>
    <w:rsid w:val="00CC296A"/>
    <w:rsid w:val="00CC37AA"/>
    <w:rsid w:val="00CC514A"/>
    <w:rsid w:val="00CC763E"/>
    <w:rsid w:val="00CC781A"/>
    <w:rsid w:val="00CD0533"/>
    <w:rsid w:val="00CD7A53"/>
    <w:rsid w:val="00CE13A8"/>
    <w:rsid w:val="00CE21E4"/>
    <w:rsid w:val="00CF1AD9"/>
    <w:rsid w:val="00CF2B08"/>
    <w:rsid w:val="00CF2CDB"/>
    <w:rsid w:val="00CF6AEA"/>
    <w:rsid w:val="00D00B55"/>
    <w:rsid w:val="00D141AA"/>
    <w:rsid w:val="00D1680F"/>
    <w:rsid w:val="00D169E6"/>
    <w:rsid w:val="00D17A11"/>
    <w:rsid w:val="00D215FE"/>
    <w:rsid w:val="00D2174D"/>
    <w:rsid w:val="00D21801"/>
    <w:rsid w:val="00D24746"/>
    <w:rsid w:val="00D328F5"/>
    <w:rsid w:val="00D41866"/>
    <w:rsid w:val="00D439AD"/>
    <w:rsid w:val="00D44292"/>
    <w:rsid w:val="00D45ADD"/>
    <w:rsid w:val="00D45B26"/>
    <w:rsid w:val="00D500B5"/>
    <w:rsid w:val="00D5210F"/>
    <w:rsid w:val="00D52665"/>
    <w:rsid w:val="00D529A8"/>
    <w:rsid w:val="00D57974"/>
    <w:rsid w:val="00D61DC7"/>
    <w:rsid w:val="00D61EDA"/>
    <w:rsid w:val="00D7043C"/>
    <w:rsid w:val="00D71181"/>
    <w:rsid w:val="00D71996"/>
    <w:rsid w:val="00D773FF"/>
    <w:rsid w:val="00D847C0"/>
    <w:rsid w:val="00D9009D"/>
    <w:rsid w:val="00D90EB6"/>
    <w:rsid w:val="00D92C32"/>
    <w:rsid w:val="00D93007"/>
    <w:rsid w:val="00D9384B"/>
    <w:rsid w:val="00D94E5B"/>
    <w:rsid w:val="00D960E3"/>
    <w:rsid w:val="00D9760D"/>
    <w:rsid w:val="00DA1161"/>
    <w:rsid w:val="00DA212C"/>
    <w:rsid w:val="00DB0DB5"/>
    <w:rsid w:val="00DB0E79"/>
    <w:rsid w:val="00DD260D"/>
    <w:rsid w:val="00DD37C0"/>
    <w:rsid w:val="00DE12F9"/>
    <w:rsid w:val="00DE1EA5"/>
    <w:rsid w:val="00DE206B"/>
    <w:rsid w:val="00DE482D"/>
    <w:rsid w:val="00DE6AFC"/>
    <w:rsid w:val="00DF1225"/>
    <w:rsid w:val="00DF4E31"/>
    <w:rsid w:val="00DF5BE3"/>
    <w:rsid w:val="00DF7EE2"/>
    <w:rsid w:val="00E106DE"/>
    <w:rsid w:val="00E10ABA"/>
    <w:rsid w:val="00E13503"/>
    <w:rsid w:val="00E17942"/>
    <w:rsid w:val="00E25382"/>
    <w:rsid w:val="00E264E9"/>
    <w:rsid w:val="00E30C5D"/>
    <w:rsid w:val="00E31270"/>
    <w:rsid w:val="00E31A34"/>
    <w:rsid w:val="00E37200"/>
    <w:rsid w:val="00E37C05"/>
    <w:rsid w:val="00E42501"/>
    <w:rsid w:val="00E43BED"/>
    <w:rsid w:val="00E47DD3"/>
    <w:rsid w:val="00E53B27"/>
    <w:rsid w:val="00E567F6"/>
    <w:rsid w:val="00E61033"/>
    <w:rsid w:val="00E63491"/>
    <w:rsid w:val="00E66C34"/>
    <w:rsid w:val="00E720B4"/>
    <w:rsid w:val="00E72A9D"/>
    <w:rsid w:val="00E7346D"/>
    <w:rsid w:val="00E7427C"/>
    <w:rsid w:val="00E74758"/>
    <w:rsid w:val="00E76DDE"/>
    <w:rsid w:val="00E77392"/>
    <w:rsid w:val="00E81158"/>
    <w:rsid w:val="00E8341A"/>
    <w:rsid w:val="00E9332B"/>
    <w:rsid w:val="00E966DE"/>
    <w:rsid w:val="00EA39EA"/>
    <w:rsid w:val="00EB0480"/>
    <w:rsid w:val="00EB06C7"/>
    <w:rsid w:val="00EB283F"/>
    <w:rsid w:val="00EB5DAD"/>
    <w:rsid w:val="00EB6C44"/>
    <w:rsid w:val="00EC1099"/>
    <w:rsid w:val="00EC3575"/>
    <w:rsid w:val="00EC38B2"/>
    <w:rsid w:val="00EC4779"/>
    <w:rsid w:val="00EC4CCC"/>
    <w:rsid w:val="00EC7FE6"/>
    <w:rsid w:val="00ED0019"/>
    <w:rsid w:val="00ED6E3B"/>
    <w:rsid w:val="00ED79B0"/>
    <w:rsid w:val="00EE0AA3"/>
    <w:rsid w:val="00EE47B9"/>
    <w:rsid w:val="00EF1CA1"/>
    <w:rsid w:val="00EF2491"/>
    <w:rsid w:val="00EF283D"/>
    <w:rsid w:val="00EF65E6"/>
    <w:rsid w:val="00F058E3"/>
    <w:rsid w:val="00F0668E"/>
    <w:rsid w:val="00F10472"/>
    <w:rsid w:val="00F12CF4"/>
    <w:rsid w:val="00F13E6C"/>
    <w:rsid w:val="00F1497D"/>
    <w:rsid w:val="00F25AD7"/>
    <w:rsid w:val="00F3004F"/>
    <w:rsid w:val="00F309C9"/>
    <w:rsid w:val="00F3128D"/>
    <w:rsid w:val="00F33373"/>
    <w:rsid w:val="00F407DF"/>
    <w:rsid w:val="00F4404C"/>
    <w:rsid w:val="00F4432F"/>
    <w:rsid w:val="00F445FA"/>
    <w:rsid w:val="00F452A9"/>
    <w:rsid w:val="00F457C5"/>
    <w:rsid w:val="00F472EE"/>
    <w:rsid w:val="00F5217E"/>
    <w:rsid w:val="00F5256F"/>
    <w:rsid w:val="00F52AE1"/>
    <w:rsid w:val="00F56273"/>
    <w:rsid w:val="00F564AB"/>
    <w:rsid w:val="00F56E83"/>
    <w:rsid w:val="00F60B98"/>
    <w:rsid w:val="00F667A2"/>
    <w:rsid w:val="00F67C2D"/>
    <w:rsid w:val="00F70774"/>
    <w:rsid w:val="00F710A0"/>
    <w:rsid w:val="00F71D80"/>
    <w:rsid w:val="00F74148"/>
    <w:rsid w:val="00F764EE"/>
    <w:rsid w:val="00F81A02"/>
    <w:rsid w:val="00F82F87"/>
    <w:rsid w:val="00F86087"/>
    <w:rsid w:val="00F86A90"/>
    <w:rsid w:val="00F90A0A"/>
    <w:rsid w:val="00F91AE6"/>
    <w:rsid w:val="00F92C1D"/>
    <w:rsid w:val="00F93AD0"/>
    <w:rsid w:val="00F93C3B"/>
    <w:rsid w:val="00F95180"/>
    <w:rsid w:val="00F95F7A"/>
    <w:rsid w:val="00F96EF3"/>
    <w:rsid w:val="00FA2065"/>
    <w:rsid w:val="00FA4966"/>
    <w:rsid w:val="00FB1F05"/>
    <w:rsid w:val="00FB7429"/>
    <w:rsid w:val="00FB779C"/>
    <w:rsid w:val="00FC50C1"/>
    <w:rsid w:val="00FC52AF"/>
    <w:rsid w:val="00FC6A2D"/>
    <w:rsid w:val="00FC6A76"/>
    <w:rsid w:val="00FC6DE7"/>
    <w:rsid w:val="00FC7DAF"/>
    <w:rsid w:val="00FD196D"/>
    <w:rsid w:val="00FD21EA"/>
    <w:rsid w:val="00FD3778"/>
    <w:rsid w:val="00FD4A49"/>
    <w:rsid w:val="00FD6B38"/>
    <w:rsid w:val="00FD77CF"/>
    <w:rsid w:val="00FE1005"/>
    <w:rsid w:val="00FE174F"/>
    <w:rsid w:val="00FE400B"/>
    <w:rsid w:val="00FE4E8E"/>
    <w:rsid w:val="00FF05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DA7B"/>
  <w15:docId w15:val="{346E3036-4FE9-4A6F-A0B8-0EB35860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966"/>
  </w:style>
  <w:style w:type="paragraph" w:styleId="Nagwek1">
    <w:name w:val="heading 1"/>
    <w:basedOn w:val="Normalny"/>
    <w:next w:val="Normalny"/>
    <w:link w:val="Nagwek1Znak"/>
    <w:uiPriority w:val="9"/>
    <w:qFormat/>
    <w:rsid w:val="000B113F"/>
    <w:pPr>
      <w:keepNext/>
      <w:keepLines/>
      <w:numPr>
        <w:numId w:val="3"/>
      </w:numPr>
      <w:spacing w:before="480" w:after="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3FA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1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6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91"/>
  </w:style>
  <w:style w:type="paragraph" w:styleId="Stopka">
    <w:name w:val="footer"/>
    <w:basedOn w:val="Normalny"/>
    <w:link w:val="StopkaZnak"/>
    <w:uiPriority w:val="99"/>
    <w:unhideWhenUsed/>
    <w:rsid w:val="00E6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91"/>
  </w:style>
  <w:style w:type="paragraph" w:styleId="Poprawka">
    <w:name w:val="Revision"/>
    <w:hidden/>
    <w:uiPriority w:val="99"/>
    <w:semiHidden/>
    <w:rsid w:val="00D500B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24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1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73F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5A47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A47A9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9B245D"/>
  </w:style>
  <w:style w:type="paragraph" w:styleId="Podtytu">
    <w:name w:val="Subtitle"/>
    <w:basedOn w:val="Normalny"/>
    <w:next w:val="Normalny"/>
    <w:link w:val="PodtytuZnak"/>
    <w:uiPriority w:val="11"/>
    <w:qFormat/>
    <w:rsid w:val="00004C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4CDC"/>
    <w:rPr>
      <w:rFonts w:eastAsiaTheme="minorEastAsia"/>
      <w:color w:val="5A5A5A" w:themeColor="text1" w:themeTint="A5"/>
      <w:spacing w:val="15"/>
    </w:rPr>
  </w:style>
  <w:style w:type="paragraph" w:styleId="Tekstpodstawowywcity2">
    <w:name w:val="Body Text Indent 2"/>
    <w:basedOn w:val="Normalny"/>
    <w:link w:val="Tekstpodstawowywcity2Znak"/>
    <w:uiPriority w:val="99"/>
    <w:rsid w:val="00BC220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2208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1">
    <w:name w:val="Styl1"/>
    <w:rsid w:val="00DB0DB5"/>
    <w:pPr>
      <w:numPr>
        <w:numId w:val="7"/>
      </w:numPr>
    </w:pPr>
  </w:style>
  <w:style w:type="character" w:styleId="Uwydatnienie">
    <w:name w:val="Emphasis"/>
    <w:basedOn w:val="Domylnaczcionkaakapitu"/>
    <w:uiPriority w:val="20"/>
    <w:qFormat/>
    <w:rsid w:val="00B52F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1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96FE6"/>
    <w:rPr>
      <w:rFonts w:ascii="Times New Roman" w:hAnsi="Times New Roman" w:cs="Times New Roman"/>
      <w:sz w:val="24"/>
      <w:szCs w:val="24"/>
    </w:rPr>
  </w:style>
  <w:style w:type="numbering" w:customStyle="1" w:styleId="Biecalista1">
    <w:name w:val="Bieżąca lista1"/>
    <w:uiPriority w:val="99"/>
    <w:rsid w:val="00EC109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AC3359A-273F-4056-844E-7F850F4E4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C2C23-DACE-4AC7-8D7D-06A0B89081F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C:\Users\Aga\AppData\Local\Chemistry Add-in for Word\Chemistry Gallery\Chem4Word.dotx</Template>
  <TotalTime>6</TotalTime>
  <Pages>13</Pages>
  <Words>4156</Words>
  <Characters>24942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k.rzeczkowski</dc:creator>
  <cp:lastModifiedBy>MARIAN  WITKOWSKI</cp:lastModifiedBy>
  <cp:revision>3</cp:revision>
  <cp:lastPrinted>2018-10-30T09:05:00Z</cp:lastPrinted>
  <dcterms:created xsi:type="dcterms:W3CDTF">2023-05-29T15:27:00Z</dcterms:created>
  <dcterms:modified xsi:type="dcterms:W3CDTF">2023-06-02T09:37:00Z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iteId">
    <vt:lpwstr>05d75c05-fa1a-42e7-9cf1-eb416c396f2d</vt:lpwstr>
  </property>
  <property fmtid="{D5CDD505-2E9C-101B-9397-08002B2CF9AE}" pid="4" name="MSIP_Label_455b24b8-e69b-4583-bfd0-d64b5cee0119_Owner">
    <vt:lpwstr>Katarzyna.Dabrowska@maersk.com</vt:lpwstr>
  </property>
  <property fmtid="{D5CDD505-2E9C-101B-9397-08002B2CF9AE}" pid="5" name="MSIP_Label_455b24b8-e69b-4583-bfd0-d64b5cee0119_SetDate">
    <vt:lpwstr>2020-05-20T07:06:41.5932074Z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Application">
    <vt:lpwstr>Microsoft Azure Information Protection</vt:lpwstr>
  </property>
  <property fmtid="{D5CDD505-2E9C-101B-9397-08002B2CF9AE}" pid="8" name="MSIP_Label_455b24b8-e69b-4583-bfd0-d64b5cee0119_ActionId">
    <vt:lpwstr>7e8470d4-360e-46ef-9d3c-25fd7617f1d5</vt:lpwstr>
  </property>
  <property fmtid="{D5CDD505-2E9C-101B-9397-08002B2CF9AE}" pid="9" name="MSIP_Label_455b24b8-e69b-4583-bfd0-d64b5cee0119_Extended_MSFT_Method">
    <vt:lpwstr>Manual</vt:lpwstr>
  </property>
  <property fmtid="{D5CDD505-2E9C-101B-9397-08002B2CF9AE}" pid="10" name="Sensitivity">
    <vt:lpwstr>Public</vt:lpwstr>
  </property>
</Properties>
</file>