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1843"/>
        <w:gridCol w:w="2410"/>
        <w:gridCol w:w="6095"/>
      </w:tblGrid>
      <w:tr w:rsidR="002C73F8" w:rsidRPr="00DF3175" w14:paraId="76ACB95A" w14:textId="77777777" w:rsidTr="00BA5C80">
        <w:trPr>
          <w:trHeight w:val="940"/>
        </w:trPr>
        <w:tc>
          <w:tcPr>
            <w:tcW w:w="10348" w:type="dxa"/>
            <w:gridSpan w:val="3"/>
            <w:hideMark/>
          </w:tcPr>
          <w:p w14:paraId="6BCAE8F8" w14:textId="77777777" w:rsidR="002C73F8" w:rsidRPr="00DF3175" w:rsidRDefault="002C73F8" w:rsidP="007B7CF4">
            <w:pPr>
              <w:ind w:left="63"/>
              <w:jc w:val="center"/>
              <w:rPr>
                <w:rFonts w:cstheme="minorHAnsi"/>
                <w:b/>
                <w:lang w:val="en-US"/>
              </w:rPr>
            </w:pPr>
            <w:r w:rsidRPr="00DF3175">
              <w:rPr>
                <w:rFonts w:cstheme="minorHAnsi"/>
                <w:b/>
                <w:lang w:val="en-US"/>
              </w:rPr>
              <w:t>STANDARDOWA PROCEDURA OPERACYJNA</w:t>
            </w:r>
          </w:p>
          <w:p w14:paraId="625875D1" w14:textId="77777777" w:rsidR="002C73F8" w:rsidRPr="00DF3175" w:rsidRDefault="002C73F8" w:rsidP="007B7CF4">
            <w:pPr>
              <w:jc w:val="center"/>
              <w:rPr>
                <w:rFonts w:cstheme="minorHAnsi"/>
                <w:b/>
                <w:lang w:val="en-US"/>
              </w:rPr>
            </w:pPr>
            <w:r w:rsidRPr="00DF3175">
              <w:rPr>
                <w:rFonts w:cstheme="minorHAnsi"/>
                <w:b/>
                <w:lang w:val="en-US"/>
              </w:rPr>
              <w:t>(SOP)</w:t>
            </w:r>
          </w:p>
        </w:tc>
      </w:tr>
      <w:tr w:rsidR="002C73F8" w:rsidRPr="00DF3175" w14:paraId="4E2C1D3C" w14:textId="77777777" w:rsidTr="00CF045D">
        <w:trPr>
          <w:trHeight w:val="661"/>
        </w:trPr>
        <w:tc>
          <w:tcPr>
            <w:tcW w:w="1843" w:type="dxa"/>
            <w:vAlign w:val="center"/>
            <w:hideMark/>
          </w:tcPr>
          <w:p w14:paraId="5B4F9726" w14:textId="77777777" w:rsidR="002C73F8" w:rsidRPr="00DF3175" w:rsidRDefault="002C73F8" w:rsidP="00CB1EBA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DF3175">
              <w:rPr>
                <w:rFonts w:cstheme="minorHAnsi"/>
                <w:b/>
              </w:rPr>
              <w:t>Tytuł:</w:t>
            </w:r>
          </w:p>
        </w:tc>
        <w:tc>
          <w:tcPr>
            <w:tcW w:w="8505" w:type="dxa"/>
            <w:gridSpan w:val="2"/>
          </w:tcPr>
          <w:p w14:paraId="1766648C" w14:textId="52B34669" w:rsidR="002C73F8" w:rsidRPr="00DF3175" w:rsidRDefault="008972BE" w:rsidP="00CB1EBA">
            <w:pPr>
              <w:pStyle w:val="Nagwek"/>
              <w:spacing w:before="240" w:after="240" w:line="276" w:lineRule="auto"/>
              <w:jc w:val="both"/>
              <w:rPr>
                <w:rFonts w:cstheme="minorHAnsi"/>
                <w:b/>
              </w:rPr>
            </w:pPr>
            <w:r w:rsidRPr="00DF3175">
              <w:rPr>
                <w:rFonts w:cstheme="minorHAnsi"/>
                <w:b/>
              </w:rPr>
              <w:t>UTRZYMANIE WŁAŚCIWEGO STANU TECHNICZNEGO POMIESZCZEŃ I URZĄDZEŃ</w:t>
            </w:r>
            <w:r w:rsidR="001275D1">
              <w:rPr>
                <w:rFonts w:cstheme="minorHAnsi"/>
                <w:b/>
              </w:rPr>
              <w:t>. Nadzór nad aparaturą pomiarową</w:t>
            </w:r>
          </w:p>
        </w:tc>
      </w:tr>
      <w:tr w:rsidR="002C73F8" w:rsidRPr="00DF3175" w14:paraId="53C2F012" w14:textId="77777777" w:rsidTr="00CB1EBA">
        <w:trPr>
          <w:trHeight w:val="641"/>
        </w:trPr>
        <w:tc>
          <w:tcPr>
            <w:tcW w:w="1843" w:type="dxa"/>
            <w:vAlign w:val="center"/>
            <w:hideMark/>
          </w:tcPr>
          <w:p w14:paraId="0D6A607D" w14:textId="77777777" w:rsidR="002C73F8" w:rsidRPr="00DF3175" w:rsidRDefault="002C73F8" w:rsidP="00CB1EBA">
            <w:pPr>
              <w:spacing w:line="276" w:lineRule="auto"/>
              <w:ind w:left="176" w:hanging="176"/>
              <w:jc w:val="both"/>
              <w:rPr>
                <w:rFonts w:cstheme="minorHAnsi"/>
                <w:b/>
              </w:rPr>
            </w:pPr>
            <w:r w:rsidRPr="00DF3175">
              <w:rPr>
                <w:rFonts w:cstheme="minorHAnsi"/>
                <w:b/>
              </w:rPr>
              <w:t>Podsumowanie:</w:t>
            </w:r>
          </w:p>
        </w:tc>
        <w:tc>
          <w:tcPr>
            <w:tcW w:w="8505" w:type="dxa"/>
            <w:gridSpan w:val="2"/>
            <w:hideMark/>
          </w:tcPr>
          <w:p w14:paraId="45045F25" w14:textId="22677789" w:rsidR="002C73F8" w:rsidRPr="00DF3175" w:rsidRDefault="002C73F8" w:rsidP="008972BE">
            <w:pPr>
              <w:jc w:val="both"/>
              <w:rPr>
                <w:rFonts w:cstheme="minorHAnsi"/>
              </w:rPr>
            </w:pPr>
            <w:r w:rsidRPr="00DF3175">
              <w:rPr>
                <w:rFonts w:cstheme="minorHAnsi"/>
              </w:rPr>
              <w:t xml:space="preserve">Dokument </w:t>
            </w:r>
            <w:r w:rsidR="00A1305B" w:rsidRPr="00DF3175">
              <w:rPr>
                <w:rFonts w:cstheme="minorHAnsi"/>
              </w:rPr>
              <w:t xml:space="preserve">opisuje </w:t>
            </w:r>
            <w:r w:rsidR="008972BE" w:rsidRPr="00DF3175">
              <w:rPr>
                <w:rFonts w:cstheme="minorHAnsi"/>
              </w:rPr>
              <w:t xml:space="preserve">zasady postępowania mające na celu utrzymanie pomieszczeń, </w:t>
            </w:r>
            <w:r w:rsidR="00A81162" w:rsidRPr="00DF3175">
              <w:rPr>
                <w:rFonts w:cstheme="minorHAnsi"/>
              </w:rPr>
              <w:t>urządzeń, we</w:t>
            </w:r>
            <w:r w:rsidR="008972BE" w:rsidRPr="00DF3175">
              <w:rPr>
                <w:rFonts w:cstheme="minorHAnsi"/>
              </w:rPr>
              <w:t xml:space="preserve"> właściwym stanie technicznym oraz zasady ich okresowych przeglądów.</w:t>
            </w:r>
          </w:p>
        </w:tc>
      </w:tr>
      <w:tr w:rsidR="002C73F8" w:rsidRPr="00DF3175" w14:paraId="0C4347BB" w14:textId="77777777" w:rsidTr="00BA5C80">
        <w:trPr>
          <w:trHeight w:val="333"/>
        </w:trPr>
        <w:tc>
          <w:tcPr>
            <w:tcW w:w="1843" w:type="dxa"/>
            <w:vAlign w:val="center"/>
          </w:tcPr>
          <w:p w14:paraId="7880D660" w14:textId="77777777" w:rsidR="002C73F8" w:rsidRPr="00DF3175" w:rsidRDefault="002C73F8" w:rsidP="00CB1EBA">
            <w:pPr>
              <w:jc w:val="both"/>
              <w:rPr>
                <w:rFonts w:cstheme="minorHAnsi"/>
              </w:rPr>
            </w:pPr>
          </w:p>
        </w:tc>
        <w:tc>
          <w:tcPr>
            <w:tcW w:w="2410" w:type="dxa"/>
            <w:vAlign w:val="center"/>
          </w:tcPr>
          <w:p w14:paraId="01AD1A0A" w14:textId="77777777" w:rsidR="002C73F8" w:rsidRPr="00DF3175" w:rsidRDefault="002C73F8" w:rsidP="00CB1EBA">
            <w:pPr>
              <w:jc w:val="both"/>
              <w:rPr>
                <w:rFonts w:cstheme="minorHAnsi"/>
              </w:rPr>
            </w:pPr>
            <w:r w:rsidRPr="00DF3175">
              <w:rPr>
                <w:rFonts w:cstheme="minorHAnsi"/>
              </w:rPr>
              <w:t>Stanowisko</w:t>
            </w:r>
          </w:p>
        </w:tc>
        <w:tc>
          <w:tcPr>
            <w:tcW w:w="6095" w:type="dxa"/>
            <w:vAlign w:val="center"/>
          </w:tcPr>
          <w:p w14:paraId="68CC9A2B" w14:textId="77777777" w:rsidR="002C73F8" w:rsidRPr="00DF3175" w:rsidRDefault="002C73F8" w:rsidP="00CB1EBA">
            <w:pPr>
              <w:jc w:val="both"/>
              <w:rPr>
                <w:rFonts w:cstheme="minorHAnsi"/>
              </w:rPr>
            </w:pPr>
            <w:r w:rsidRPr="00DF3175">
              <w:rPr>
                <w:rFonts w:cstheme="minorHAnsi"/>
              </w:rPr>
              <w:t>Data, podpis</w:t>
            </w:r>
          </w:p>
        </w:tc>
      </w:tr>
      <w:tr w:rsidR="002C73F8" w:rsidRPr="00DF3175" w14:paraId="01B19BF9" w14:textId="77777777" w:rsidTr="00BA5C80">
        <w:trPr>
          <w:trHeight w:val="333"/>
        </w:trPr>
        <w:tc>
          <w:tcPr>
            <w:tcW w:w="1843" w:type="dxa"/>
            <w:vAlign w:val="center"/>
          </w:tcPr>
          <w:p w14:paraId="0C238ED4" w14:textId="77777777" w:rsidR="002C73F8" w:rsidRPr="00DF3175" w:rsidRDefault="002C73F8" w:rsidP="00CB1EBA">
            <w:pPr>
              <w:jc w:val="both"/>
              <w:rPr>
                <w:rFonts w:cstheme="minorHAnsi"/>
              </w:rPr>
            </w:pPr>
            <w:r w:rsidRPr="00DF3175">
              <w:rPr>
                <w:rFonts w:cstheme="minorHAnsi"/>
              </w:rPr>
              <w:t>Autor</w:t>
            </w:r>
          </w:p>
          <w:p w14:paraId="4B2B0FD7" w14:textId="77777777" w:rsidR="002C73F8" w:rsidRPr="00DF3175" w:rsidRDefault="002C73F8" w:rsidP="00CB1EBA">
            <w:pPr>
              <w:jc w:val="both"/>
              <w:rPr>
                <w:rFonts w:cstheme="minorHAnsi"/>
              </w:rPr>
            </w:pPr>
          </w:p>
        </w:tc>
        <w:tc>
          <w:tcPr>
            <w:tcW w:w="2410" w:type="dxa"/>
            <w:vAlign w:val="center"/>
          </w:tcPr>
          <w:p w14:paraId="4E0B871E" w14:textId="170137F6" w:rsidR="002C73F8" w:rsidRPr="00DF3175" w:rsidRDefault="001275D1" w:rsidP="00CB1EB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Kierownik Apteki</w:t>
            </w:r>
          </w:p>
        </w:tc>
        <w:tc>
          <w:tcPr>
            <w:tcW w:w="6095" w:type="dxa"/>
            <w:vAlign w:val="center"/>
          </w:tcPr>
          <w:p w14:paraId="2B4B65D6" w14:textId="77777777" w:rsidR="002C73F8" w:rsidRPr="00DF3175" w:rsidRDefault="002C73F8" w:rsidP="00CB1EBA">
            <w:pPr>
              <w:jc w:val="both"/>
              <w:rPr>
                <w:rFonts w:cstheme="minorHAnsi"/>
              </w:rPr>
            </w:pPr>
          </w:p>
          <w:p w14:paraId="068E97B7" w14:textId="77777777" w:rsidR="002C73F8" w:rsidRPr="00DF3175" w:rsidRDefault="002C73F8" w:rsidP="00CB1EBA">
            <w:pPr>
              <w:jc w:val="both"/>
              <w:rPr>
                <w:rFonts w:cstheme="minorHAnsi"/>
              </w:rPr>
            </w:pPr>
          </w:p>
          <w:p w14:paraId="275EFA35" w14:textId="77777777" w:rsidR="002C73F8" w:rsidRPr="00DF3175" w:rsidRDefault="002C73F8" w:rsidP="00CB1EBA">
            <w:pPr>
              <w:jc w:val="both"/>
              <w:rPr>
                <w:rFonts w:cstheme="minorHAnsi"/>
              </w:rPr>
            </w:pPr>
          </w:p>
        </w:tc>
      </w:tr>
      <w:tr w:rsidR="002C73F8" w:rsidRPr="00DF3175" w14:paraId="69EE9609" w14:textId="77777777" w:rsidTr="00BA5C80">
        <w:trPr>
          <w:trHeight w:val="333"/>
        </w:trPr>
        <w:tc>
          <w:tcPr>
            <w:tcW w:w="1843" w:type="dxa"/>
            <w:vAlign w:val="center"/>
          </w:tcPr>
          <w:p w14:paraId="15B95555" w14:textId="77777777" w:rsidR="002C73F8" w:rsidRPr="00DF3175" w:rsidRDefault="002C73F8" w:rsidP="00CB1EBA">
            <w:pPr>
              <w:jc w:val="both"/>
              <w:rPr>
                <w:rFonts w:cstheme="minorHAnsi"/>
              </w:rPr>
            </w:pPr>
            <w:r w:rsidRPr="00DF3175">
              <w:rPr>
                <w:rFonts w:cstheme="minorHAnsi"/>
              </w:rPr>
              <w:t xml:space="preserve">Sprawdzone przez </w:t>
            </w:r>
          </w:p>
        </w:tc>
        <w:tc>
          <w:tcPr>
            <w:tcW w:w="2410" w:type="dxa"/>
            <w:vAlign w:val="center"/>
          </w:tcPr>
          <w:p w14:paraId="020B685D" w14:textId="77777777" w:rsidR="002C73F8" w:rsidRPr="00DF3175" w:rsidRDefault="002C73F8" w:rsidP="00CB1EBA">
            <w:pPr>
              <w:jc w:val="both"/>
              <w:rPr>
                <w:rFonts w:cstheme="minorHAnsi"/>
              </w:rPr>
            </w:pPr>
          </w:p>
          <w:p w14:paraId="0790110F" w14:textId="77777777" w:rsidR="002C73F8" w:rsidRPr="00DF3175" w:rsidRDefault="002C73F8" w:rsidP="001275D1">
            <w:pPr>
              <w:jc w:val="both"/>
              <w:rPr>
                <w:rFonts w:cstheme="minorHAnsi"/>
              </w:rPr>
            </w:pPr>
          </w:p>
        </w:tc>
        <w:tc>
          <w:tcPr>
            <w:tcW w:w="6095" w:type="dxa"/>
            <w:vAlign w:val="center"/>
          </w:tcPr>
          <w:p w14:paraId="3CEB2C0E" w14:textId="77777777" w:rsidR="002C73F8" w:rsidRPr="00DF3175" w:rsidRDefault="002C73F8" w:rsidP="00CB1EBA">
            <w:pPr>
              <w:jc w:val="both"/>
              <w:rPr>
                <w:rFonts w:cstheme="minorHAnsi"/>
              </w:rPr>
            </w:pPr>
          </w:p>
          <w:p w14:paraId="2505E7D6" w14:textId="77777777" w:rsidR="002C73F8" w:rsidRPr="00DF3175" w:rsidRDefault="002C73F8" w:rsidP="00CB1EBA">
            <w:pPr>
              <w:jc w:val="both"/>
              <w:rPr>
                <w:rFonts w:cstheme="minorHAnsi"/>
              </w:rPr>
            </w:pPr>
          </w:p>
          <w:p w14:paraId="6E9BCC04" w14:textId="77777777" w:rsidR="002C73F8" w:rsidRPr="00DF3175" w:rsidRDefault="002C73F8" w:rsidP="00CB1EBA">
            <w:pPr>
              <w:jc w:val="both"/>
              <w:rPr>
                <w:rFonts w:cstheme="minorHAnsi"/>
              </w:rPr>
            </w:pPr>
          </w:p>
        </w:tc>
      </w:tr>
      <w:tr w:rsidR="002C73F8" w:rsidRPr="00DF3175" w14:paraId="044CF086" w14:textId="77777777" w:rsidTr="00BA5C80">
        <w:trPr>
          <w:trHeight w:val="333"/>
        </w:trPr>
        <w:tc>
          <w:tcPr>
            <w:tcW w:w="1843" w:type="dxa"/>
            <w:vAlign w:val="center"/>
          </w:tcPr>
          <w:p w14:paraId="00FEB65C" w14:textId="77777777" w:rsidR="002C73F8" w:rsidRPr="00DF3175" w:rsidRDefault="002C73F8" w:rsidP="00CB1EBA">
            <w:pPr>
              <w:jc w:val="both"/>
              <w:rPr>
                <w:rFonts w:cstheme="minorHAnsi"/>
              </w:rPr>
            </w:pPr>
            <w:r w:rsidRPr="00DF3175">
              <w:rPr>
                <w:rFonts w:cstheme="minorHAnsi"/>
              </w:rPr>
              <w:t xml:space="preserve">Zatwierdzone przez </w:t>
            </w:r>
          </w:p>
        </w:tc>
        <w:tc>
          <w:tcPr>
            <w:tcW w:w="2410" w:type="dxa"/>
            <w:vAlign w:val="center"/>
          </w:tcPr>
          <w:p w14:paraId="46A687CA" w14:textId="24CC97E9" w:rsidR="002C73F8" w:rsidRPr="00DF3175" w:rsidRDefault="002C73F8" w:rsidP="00CB1EBA">
            <w:pPr>
              <w:jc w:val="both"/>
              <w:rPr>
                <w:rFonts w:cstheme="minorHAnsi"/>
              </w:rPr>
            </w:pPr>
          </w:p>
        </w:tc>
        <w:tc>
          <w:tcPr>
            <w:tcW w:w="6095" w:type="dxa"/>
            <w:vAlign w:val="center"/>
          </w:tcPr>
          <w:p w14:paraId="7DB43C34" w14:textId="77777777" w:rsidR="002C73F8" w:rsidRPr="00DF3175" w:rsidRDefault="002C73F8" w:rsidP="00CB1EBA">
            <w:pPr>
              <w:jc w:val="both"/>
              <w:rPr>
                <w:rFonts w:cstheme="minorHAnsi"/>
              </w:rPr>
            </w:pPr>
          </w:p>
          <w:p w14:paraId="06768ACF" w14:textId="77777777" w:rsidR="002C73F8" w:rsidRPr="00DF3175" w:rsidRDefault="002C73F8" w:rsidP="00CB1EBA">
            <w:pPr>
              <w:jc w:val="both"/>
              <w:rPr>
                <w:rFonts w:cstheme="minorHAnsi"/>
              </w:rPr>
            </w:pPr>
          </w:p>
          <w:p w14:paraId="0CB7DAAE" w14:textId="77777777" w:rsidR="002C73F8" w:rsidRPr="00DF3175" w:rsidRDefault="002C73F8" w:rsidP="00CB1EBA">
            <w:pPr>
              <w:jc w:val="both"/>
              <w:rPr>
                <w:rFonts w:cstheme="minorHAnsi"/>
              </w:rPr>
            </w:pPr>
          </w:p>
        </w:tc>
      </w:tr>
      <w:tr w:rsidR="002C73F8" w:rsidRPr="00DF3175" w14:paraId="1132A8FB" w14:textId="77777777" w:rsidTr="00BA5C80">
        <w:trPr>
          <w:trHeight w:val="333"/>
        </w:trPr>
        <w:tc>
          <w:tcPr>
            <w:tcW w:w="10348" w:type="dxa"/>
            <w:gridSpan w:val="3"/>
            <w:vAlign w:val="center"/>
          </w:tcPr>
          <w:p w14:paraId="16B3F7B5" w14:textId="77777777" w:rsidR="002C73F8" w:rsidRPr="00DF3175" w:rsidRDefault="002C73F8" w:rsidP="00CB1EBA">
            <w:pPr>
              <w:jc w:val="both"/>
              <w:rPr>
                <w:rFonts w:cstheme="minorHAnsi"/>
                <w:b/>
              </w:rPr>
            </w:pPr>
            <w:r w:rsidRPr="00DF3175">
              <w:rPr>
                <w:rFonts w:cstheme="minorHAnsi"/>
                <w:b/>
              </w:rPr>
              <w:t>Historia</w:t>
            </w:r>
          </w:p>
        </w:tc>
      </w:tr>
      <w:tr w:rsidR="002C73F8" w:rsidRPr="00DF3175" w14:paraId="2D008099" w14:textId="77777777" w:rsidTr="002E27B4">
        <w:trPr>
          <w:trHeight w:val="333"/>
        </w:trPr>
        <w:tc>
          <w:tcPr>
            <w:tcW w:w="1843" w:type="dxa"/>
            <w:vAlign w:val="center"/>
          </w:tcPr>
          <w:p w14:paraId="5F8970EF" w14:textId="77777777" w:rsidR="002C73F8" w:rsidRPr="00DF3175" w:rsidRDefault="002C73F8" w:rsidP="00CB1EBA">
            <w:pPr>
              <w:jc w:val="both"/>
              <w:rPr>
                <w:rFonts w:cstheme="minorHAnsi"/>
              </w:rPr>
            </w:pPr>
            <w:r w:rsidRPr="00DF3175">
              <w:rPr>
                <w:rFonts w:cstheme="minorHAnsi"/>
              </w:rPr>
              <w:t>Wersja</w:t>
            </w:r>
          </w:p>
        </w:tc>
        <w:tc>
          <w:tcPr>
            <w:tcW w:w="2410" w:type="dxa"/>
            <w:vAlign w:val="center"/>
          </w:tcPr>
          <w:p w14:paraId="36BE732A" w14:textId="77777777" w:rsidR="002C73F8" w:rsidRPr="00DF3175" w:rsidRDefault="002C73F8" w:rsidP="00CB1EBA">
            <w:pPr>
              <w:jc w:val="both"/>
              <w:rPr>
                <w:rFonts w:cstheme="minorHAnsi"/>
              </w:rPr>
            </w:pPr>
            <w:r w:rsidRPr="00DF3175">
              <w:rPr>
                <w:rFonts w:cstheme="minorHAnsi"/>
              </w:rPr>
              <w:t>Data wdrożenia</w:t>
            </w:r>
          </w:p>
        </w:tc>
        <w:tc>
          <w:tcPr>
            <w:tcW w:w="6095" w:type="dxa"/>
            <w:vAlign w:val="center"/>
          </w:tcPr>
          <w:p w14:paraId="4354F324" w14:textId="77777777" w:rsidR="002C73F8" w:rsidRPr="00DF3175" w:rsidRDefault="002C73F8" w:rsidP="00CB1EBA">
            <w:pPr>
              <w:jc w:val="both"/>
              <w:rPr>
                <w:rFonts w:cstheme="minorHAnsi"/>
              </w:rPr>
            </w:pPr>
            <w:r w:rsidRPr="00DF3175">
              <w:rPr>
                <w:rFonts w:cstheme="minorHAnsi"/>
              </w:rPr>
              <w:t>Opis zmiany</w:t>
            </w:r>
          </w:p>
        </w:tc>
      </w:tr>
      <w:tr w:rsidR="002C73F8" w:rsidRPr="00DF3175" w14:paraId="77E7756D" w14:textId="77777777" w:rsidTr="002E27B4">
        <w:trPr>
          <w:trHeight w:val="333"/>
        </w:trPr>
        <w:tc>
          <w:tcPr>
            <w:tcW w:w="1843" w:type="dxa"/>
            <w:vAlign w:val="center"/>
          </w:tcPr>
          <w:p w14:paraId="0752433B" w14:textId="77777777" w:rsidR="002C73F8" w:rsidRPr="00DF3175" w:rsidRDefault="002C73F8" w:rsidP="00CB1EBA">
            <w:pPr>
              <w:jc w:val="both"/>
              <w:rPr>
                <w:rFonts w:cstheme="minorHAnsi"/>
              </w:rPr>
            </w:pPr>
            <w:r w:rsidRPr="00DF3175">
              <w:rPr>
                <w:rFonts w:cstheme="minorHAnsi"/>
              </w:rPr>
              <w:t>01</w:t>
            </w:r>
          </w:p>
        </w:tc>
        <w:tc>
          <w:tcPr>
            <w:tcW w:w="2410" w:type="dxa"/>
            <w:vAlign w:val="center"/>
          </w:tcPr>
          <w:p w14:paraId="79E9D325" w14:textId="49BDD473" w:rsidR="002C73F8" w:rsidRPr="00DF3175" w:rsidRDefault="002C73F8" w:rsidP="00CB1EBA">
            <w:pPr>
              <w:jc w:val="both"/>
              <w:rPr>
                <w:rFonts w:cstheme="minorHAnsi"/>
              </w:rPr>
            </w:pPr>
          </w:p>
        </w:tc>
        <w:tc>
          <w:tcPr>
            <w:tcW w:w="6095" w:type="dxa"/>
            <w:vAlign w:val="center"/>
          </w:tcPr>
          <w:p w14:paraId="1A5632CC" w14:textId="77777777" w:rsidR="002C73F8" w:rsidRPr="00DF3175" w:rsidRDefault="002C73F8" w:rsidP="00CB1EBA">
            <w:pPr>
              <w:jc w:val="both"/>
              <w:rPr>
                <w:rFonts w:cstheme="minorHAnsi"/>
              </w:rPr>
            </w:pPr>
            <w:r w:rsidRPr="00DF3175">
              <w:rPr>
                <w:rFonts w:cstheme="minorHAnsi"/>
              </w:rPr>
              <w:t>Nowy dokument</w:t>
            </w:r>
          </w:p>
        </w:tc>
      </w:tr>
    </w:tbl>
    <w:p w14:paraId="0590D515" w14:textId="77777777" w:rsidR="00E9349D" w:rsidRPr="00DF3175" w:rsidRDefault="00E9349D" w:rsidP="00CB1EBA">
      <w:pPr>
        <w:jc w:val="both"/>
        <w:rPr>
          <w:rFonts w:cstheme="minorHAnsi"/>
        </w:rPr>
      </w:pPr>
    </w:p>
    <w:p w14:paraId="204B2B1F" w14:textId="77777777" w:rsidR="00E9349D" w:rsidRPr="00DF3175" w:rsidRDefault="00E9349D" w:rsidP="00CB1EBA">
      <w:pPr>
        <w:jc w:val="both"/>
        <w:rPr>
          <w:rFonts w:cstheme="minorHAnsi"/>
        </w:rPr>
      </w:pPr>
    </w:p>
    <w:p w14:paraId="7EC20958" w14:textId="77777777" w:rsidR="002C73F8" w:rsidRPr="00DF3175" w:rsidRDefault="002C73F8" w:rsidP="00CB1EBA">
      <w:pPr>
        <w:jc w:val="both"/>
        <w:rPr>
          <w:rFonts w:cstheme="minorHAnsi"/>
        </w:rPr>
      </w:pPr>
    </w:p>
    <w:p w14:paraId="74ED60F0" w14:textId="77777777" w:rsidR="001F3CE9" w:rsidRPr="00DF3175" w:rsidRDefault="001F3CE9" w:rsidP="00CB1EBA">
      <w:pPr>
        <w:jc w:val="both"/>
        <w:rPr>
          <w:rFonts w:cstheme="minorHAnsi"/>
        </w:rPr>
      </w:pPr>
    </w:p>
    <w:p w14:paraId="51ACCDA6" w14:textId="77777777" w:rsidR="001F3CE9" w:rsidRPr="00DF3175" w:rsidRDefault="001F3CE9" w:rsidP="00CB1EBA">
      <w:pPr>
        <w:jc w:val="both"/>
        <w:rPr>
          <w:rFonts w:cstheme="minorHAnsi"/>
        </w:rPr>
      </w:pPr>
    </w:p>
    <w:p w14:paraId="6D5A39E3" w14:textId="77777777" w:rsidR="001F3CE9" w:rsidRPr="00DF3175" w:rsidRDefault="001F3CE9" w:rsidP="00CB1EBA">
      <w:pPr>
        <w:jc w:val="both"/>
        <w:rPr>
          <w:rFonts w:cstheme="minorHAnsi"/>
        </w:rPr>
      </w:pPr>
    </w:p>
    <w:p w14:paraId="396B987A" w14:textId="77777777" w:rsidR="001F3CE9" w:rsidRPr="00DF3175" w:rsidRDefault="001F3CE9" w:rsidP="00CB1EBA">
      <w:pPr>
        <w:jc w:val="both"/>
        <w:rPr>
          <w:rFonts w:cstheme="minorHAnsi"/>
        </w:rPr>
      </w:pPr>
    </w:p>
    <w:p w14:paraId="6FC54015" w14:textId="77777777" w:rsidR="008972BE" w:rsidRPr="00DF3175" w:rsidRDefault="008972BE" w:rsidP="00CB1EBA">
      <w:pPr>
        <w:jc w:val="both"/>
        <w:rPr>
          <w:rFonts w:cstheme="minorHAnsi"/>
        </w:rPr>
      </w:pPr>
    </w:p>
    <w:p w14:paraId="7D385592" w14:textId="77777777" w:rsidR="008972BE" w:rsidRPr="00DF3175" w:rsidRDefault="008972BE" w:rsidP="00CB1EBA">
      <w:pPr>
        <w:jc w:val="both"/>
        <w:rPr>
          <w:rFonts w:cstheme="minorHAnsi"/>
        </w:rPr>
      </w:pPr>
    </w:p>
    <w:p w14:paraId="7537AA43" w14:textId="77777777" w:rsidR="008972BE" w:rsidRPr="00DF3175" w:rsidRDefault="008972BE" w:rsidP="00CB1EBA">
      <w:pPr>
        <w:jc w:val="both"/>
        <w:rPr>
          <w:rFonts w:cstheme="minorHAnsi"/>
        </w:rPr>
      </w:pPr>
    </w:p>
    <w:p w14:paraId="738BBFA7" w14:textId="77777777" w:rsidR="008972BE" w:rsidRPr="00DF3175" w:rsidRDefault="008972BE" w:rsidP="00CB1EBA">
      <w:pPr>
        <w:jc w:val="both"/>
        <w:rPr>
          <w:rFonts w:cstheme="minorHAnsi"/>
        </w:rPr>
      </w:pPr>
    </w:p>
    <w:p w14:paraId="5344587C" w14:textId="77777777" w:rsidR="001F3CE9" w:rsidRPr="00DF3175" w:rsidRDefault="001F3CE9" w:rsidP="00CB1EBA">
      <w:pPr>
        <w:jc w:val="both"/>
        <w:rPr>
          <w:rFonts w:cstheme="minorHAnsi"/>
        </w:rPr>
      </w:pPr>
    </w:p>
    <w:p w14:paraId="00037FC4" w14:textId="77777777" w:rsidR="001F3CE9" w:rsidRPr="00DF3175" w:rsidRDefault="001F3CE9" w:rsidP="00CB1EBA">
      <w:pPr>
        <w:jc w:val="both"/>
        <w:rPr>
          <w:rFonts w:cstheme="minorHAnsi"/>
        </w:rPr>
      </w:pPr>
    </w:p>
    <w:p w14:paraId="21493934" w14:textId="77777777" w:rsidR="002C73F8" w:rsidRPr="00DF3175" w:rsidRDefault="002C73F8" w:rsidP="00CB1EBA">
      <w:pPr>
        <w:jc w:val="both"/>
        <w:rPr>
          <w:rFonts w:cstheme="minorHAnsi"/>
        </w:rPr>
      </w:pPr>
    </w:p>
    <w:sdt>
      <w:sdtPr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id w:val="63399770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1243FCF" w14:textId="77777777" w:rsidR="00FD6727" w:rsidRPr="008D5BA2" w:rsidRDefault="00FD6727">
          <w:pPr>
            <w:pStyle w:val="Nagwekspisutreci"/>
            <w:rPr>
              <w:rFonts w:asciiTheme="minorHAnsi" w:hAnsiTheme="minorHAnsi" w:cstheme="minorHAnsi"/>
              <w:b/>
              <w:bCs/>
              <w:color w:val="000000" w:themeColor="text1"/>
              <w:sz w:val="24"/>
              <w:szCs w:val="24"/>
            </w:rPr>
          </w:pPr>
          <w:r w:rsidRPr="008D5BA2">
            <w:rPr>
              <w:rFonts w:asciiTheme="minorHAnsi" w:hAnsiTheme="minorHAnsi" w:cstheme="minorHAnsi"/>
              <w:b/>
              <w:bCs/>
              <w:color w:val="000000" w:themeColor="text1"/>
              <w:sz w:val="24"/>
              <w:szCs w:val="24"/>
            </w:rPr>
            <w:t>Spis treści</w:t>
          </w:r>
        </w:p>
        <w:p w14:paraId="5CA828B2" w14:textId="45CA1841" w:rsidR="00C15C8C" w:rsidRDefault="00FD6727">
          <w:pPr>
            <w:pStyle w:val="Spistreci1"/>
            <w:tabs>
              <w:tab w:val="left" w:pos="440"/>
              <w:tab w:val="right" w:leader="dot" w:pos="9630"/>
            </w:tabs>
            <w:rPr>
              <w:rFonts w:eastAsiaTheme="minorEastAsia"/>
              <w:noProof/>
              <w:lang w:eastAsia="pl-PL"/>
            </w:rPr>
          </w:pPr>
          <w:r w:rsidRPr="00DF3175">
            <w:rPr>
              <w:rFonts w:cstheme="minorHAnsi"/>
              <w:b/>
              <w:bCs/>
            </w:rPr>
            <w:fldChar w:fldCharType="begin"/>
          </w:r>
          <w:r w:rsidRPr="00DF3175">
            <w:rPr>
              <w:rFonts w:cstheme="minorHAnsi"/>
              <w:b/>
              <w:bCs/>
            </w:rPr>
            <w:instrText xml:space="preserve"> TOC \o "1-3" \h \z \u </w:instrText>
          </w:r>
          <w:r w:rsidRPr="00DF3175">
            <w:rPr>
              <w:rFonts w:cstheme="minorHAnsi"/>
              <w:b/>
              <w:bCs/>
            </w:rPr>
            <w:fldChar w:fldCharType="separate"/>
          </w:r>
          <w:hyperlink w:anchor="_Toc45720103" w:history="1">
            <w:r w:rsidR="00C15C8C" w:rsidRPr="00F146D1">
              <w:rPr>
                <w:rStyle w:val="Hipercze"/>
                <w:rFonts w:cstheme="minorHAnsi"/>
                <w:noProof/>
                <w:lang w:val="en-US"/>
              </w:rPr>
              <w:t>1.</w:t>
            </w:r>
            <w:r w:rsidR="00C15C8C">
              <w:rPr>
                <w:rFonts w:eastAsiaTheme="minorEastAsia"/>
                <w:noProof/>
                <w:lang w:eastAsia="pl-PL"/>
              </w:rPr>
              <w:tab/>
            </w:r>
            <w:r w:rsidR="00C15C8C" w:rsidRPr="00F146D1">
              <w:rPr>
                <w:rStyle w:val="Hipercze"/>
                <w:rFonts w:cstheme="minorHAnsi"/>
                <w:noProof/>
                <w:lang w:val="en-US"/>
              </w:rPr>
              <w:t>Wytyczne</w:t>
            </w:r>
            <w:r w:rsidR="00C15C8C">
              <w:rPr>
                <w:noProof/>
                <w:webHidden/>
              </w:rPr>
              <w:tab/>
            </w:r>
            <w:r w:rsidR="00C15C8C">
              <w:rPr>
                <w:noProof/>
                <w:webHidden/>
              </w:rPr>
              <w:fldChar w:fldCharType="begin"/>
            </w:r>
            <w:r w:rsidR="00C15C8C">
              <w:rPr>
                <w:noProof/>
                <w:webHidden/>
              </w:rPr>
              <w:instrText xml:space="preserve"> PAGEREF _Toc45720103 \h </w:instrText>
            </w:r>
            <w:r w:rsidR="00C15C8C">
              <w:rPr>
                <w:noProof/>
                <w:webHidden/>
              </w:rPr>
            </w:r>
            <w:r w:rsidR="00C15C8C">
              <w:rPr>
                <w:noProof/>
                <w:webHidden/>
              </w:rPr>
              <w:fldChar w:fldCharType="separate"/>
            </w:r>
            <w:r w:rsidR="00C15C8C">
              <w:rPr>
                <w:noProof/>
                <w:webHidden/>
              </w:rPr>
              <w:t>3</w:t>
            </w:r>
            <w:r w:rsidR="00C15C8C">
              <w:rPr>
                <w:noProof/>
                <w:webHidden/>
              </w:rPr>
              <w:fldChar w:fldCharType="end"/>
            </w:r>
          </w:hyperlink>
        </w:p>
        <w:p w14:paraId="3A2E25CE" w14:textId="666E46C6" w:rsidR="00C15C8C" w:rsidRDefault="00A43FFE">
          <w:pPr>
            <w:pStyle w:val="Spistreci1"/>
            <w:tabs>
              <w:tab w:val="left" w:pos="440"/>
              <w:tab w:val="right" w:leader="dot" w:pos="9630"/>
            </w:tabs>
            <w:rPr>
              <w:rFonts w:eastAsiaTheme="minorEastAsia"/>
              <w:noProof/>
              <w:lang w:eastAsia="pl-PL"/>
            </w:rPr>
          </w:pPr>
          <w:hyperlink w:anchor="_Toc45720104" w:history="1">
            <w:r w:rsidR="00C15C8C" w:rsidRPr="00F146D1">
              <w:rPr>
                <w:rStyle w:val="Hipercze"/>
                <w:rFonts w:cstheme="minorHAnsi"/>
                <w:noProof/>
                <w:lang w:val="en-US"/>
              </w:rPr>
              <w:t>2.</w:t>
            </w:r>
            <w:r w:rsidR="00C15C8C">
              <w:rPr>
                <w:rFonts w:eastAsiaTheme="minorEastAsia"/>
                <w:noProof/>
                <w:lang w:eastAsia="pl-PL"/>
              </w:rPr>
              <w:tab/>
            </w:r>
            <w:r w:rsidR="00C15C8C" w:rsidRPr="00F146D1">
              <w:rPr>
                <w:rStyle w:val="Hipercze"/>
                <w:rFonts w:cstheme="minorHAnsi"/>
                <w:noProof/>
                <w:lang w:val="en-US"/>
              </w:rPr>
              <w:t>Cel i zakres</w:t>
            </w:r>
            <w:r w:rsidR="00C15C8C">
              <w:rPr>
                <w:noProof/>
                <w:webHidden/>
              </w:rPr>
              <w:tab/>
            </w:r>
            <w:r w:rsidR="00C15C8C">
              <w:rPr>
                <w:noProof/>
                <w:webHidden/>
              </w:rPr>
              <w:fldChar w:fldCharType="begin"/>
            </w:r>
            <w:r w:rsidR="00C15C8C">
              <w:rPr>
                <w:noProof/>
                <w:webHidden/>
              </w:rPr>
              <w:instrText xml:space="preserve"> PAGEREF _Toc45720104 \h </w:instrText>
            </w:r>
            <w:r w:rsidR="00C15C8C">
              <w:rPr>
                <w:noProof/>
                <w:webHidden/>
              </w:rPr>
            </w:r>
            <w:r w:rsidR="00C15C8C">
              <w:rPr>
                <w:noProof/>
                <w:webHidden/>
              </w:rPr>
              <w:fldChar w:fldCharType="separate"/>
            </w:r>
            <w:r w:rsidR="00C15C8C">
              <w:rPr>
                <w:noProof/>
                <w:webHidden/>
              </w:rPr>
              <w:t>3</w:t>
            </w:r>
            <w:r w:rsidR="00C15C8C">
              <w:rPr>
                <w:noProof/>
                <w:webHidden/>
              </w:rPr>
              <w:fldChar w:fldCharType="end"/>
            </w:r>
          </w:hyperlink>
        </w:p>
        <w:p w14:paraId="176D3451" w14:textId="147283AF" w:rsidR="00C15C8C" w:rsidRDefault="00A43FFE">
          <w:pPr>
            <w:pStyle w:val="Spistreci1"/>
            <w:tabs>
              <w:tab w:val="right" w:leader="dot" w:pos="9630"/>
            </w:tabs>
            <w:rPr>
              <w:rFonts w:eastAsiaTheme="minorEastAsia"/>
              <w:noProof/>
              <w:lang w:eastAsia="pl-PL"/>
            </w:rPr>
          </w:pPr>
          <w:hyperlink w:anchor="_Toc45720105" w:history="1">
            <w:r w:rsidR="00C15C8C" w:rsidRPr="00F146D1">
              <w:rPr>
                <w:rStyle w:val="Hipercze"/>
                <w:rFonts w:cstheme="minorHAnsi"/>
                <w:noProof/>
              </w:rPr>
              <w:t xml:space="preserve">3.   </w:t>
            </w:r>
            <w:r w:rsidR="00C15C8C">
              <w:rPr>
                <w:rStyle w:val="Hipercze"/>
                <w:rFonts w:cstheme="minorHAnsi"/>
                <w:noProof/>
              </w:rPr>
              <w:t xml:space="preserve">   </w:t>
            </w:r>
            <w:r w:rsidR="00C15C8C" w:rsidRPr="00F146D1">
              <w:rPr>
                <w:rStyle w:val="Hipercze"/>
                <w:rFonts w:cstheme="minorHAnsi"/>
                <w:noProof/>
              </w:rPr>
              <w:t>Odpowiedzialność</w:t>
            </w:r>
            <w:r w:rsidR="00C15C8C">
              <w:rPr>
                <w:noProof/>
                <w:webHidden/>
              </w:rPr>
              <w:tab/>
            </w:r>
            <w:r w:rsidR="00C15C8C">
              <w:rPr>
                <w:noProof/>
                <w:webHidden/>
              </w:rPr>
              <w:fldChar w:fldCharType="begin"/>
            </w:r>
            <w:r w:rsidR="00C15C8C">
              <w:rPr>
                <w:noProof/>
                <w:webHidden/>
              </w:rPr>
              <w:instrText xml:space="preserve"> PAGEREF _Toc45720105 \h </w:instrText>
            </w:r>
            <w:r w:rsidR="00C15C8C">
              <w:rPr>
                <w:noProof/>
                <w:webHidden/>
              </w:rPr>
            </w:r>
            <w:r w:rsidR="00C15C8C">
              <w:rPr>
                <w:noProof/>
                <w:webHidden/>
              </w:rPr>
              <w:fldChar w:fldCharType="separate"/>
            </w:r>
            <w:r w:rsidR="00C15C8C">
              <w:rPr>
                <w:noProof/>
                <w:webHidden/>
              </w:rPr>
              <w:t>3</w:t>
            </w:r>
            <w:r w:rsidR="00C15C8C">
              <w:rPr>
                <w:noProof/>
                <w:webHidden/>
              </w:rPr>
              <w:fldChar w:fldCharType="end"/>
            </w:r>
          </w:hyperlink>
        </w:p>
        <w:p w14:paraId="537CD128" w14:textId="3CCBBEA1" w:rsidR="00C15C8C" w:rsidRDefault="00A43FFE">
          <w:pPr>
            <w:pStyle w:val="Spistreci1"/>
            <w:tabs>
              <w:tab w:val="left" w:pos="440"/>
              <w:tab w:val="right" w:leader="dot" w:pos="9630"/>
            </w:tabs>
            <w:rPr>
              <w:rFonts w:eastAsiaTheme="minorEastAsia"/>
              <w:noProof/>
              <w:lang w:eastAsia="pl-PL"/>
            </w:rPr>
          </w:pPr>
          <w:hyperlink w:anchor="_Toc45720106" w:history="1">
            <w:r w:rsidR="00C15C8C" w:rsidRPr="00F146D1">
              <w:rPr>
                <w:rStyle w:val="Hipercze"/>
                <w:rFonts w:cstheme="minorHAnsi"/>
                <w:noProof/>
                <w:lang w:val="en-US"/>
              </w:rPr>
              <w:t>4.</w:t>
            </w:r>
            <w:r w:rsidR="00C15C8C">
              <w:rPr>
                <w:rFonts w:eastAsiaTheme="minorEastAsia"/>
                <w:noProof/>
                <w:lang w:eastAsia="pl-PL"/>
              </w:rPr>
              <w:tab/>
            </w:r>
            <w:r w:rsidR="00C15C8C" w:rsidRPr="00F146D1">
              <w:rPr>
                <w:rStyle w:val="Hipercze"/>
                <w:rFonts w:cstheme="minorHAnsi"/>
                <w:noProof/>
                <w:lang w:val="en-US"/>
              </w:rPr>
              <w:t>Definicje</w:t>
            </w:r>
            <w:r w:rsidR="00C15C8C">
              <w:rPr>
                <w:noProof/>
                <w:webHidden/>
              </w:rPr>
              <w:tab/>
            </w:r>
            <w:r w:rsidR="00C15C8C">
              <w:rPr>
                <w:noProof/>
                <w:webHidden/>
              </w:rPr>
              <w:fldChar w:fldCharType="begin"/>
            </w:r>
            <w:r w:rsidR="00C15C8C">
              <w:rPr>
                <w:noProof/>
                <w:webHidden/>
              </w:rPr>
              <w:instrText xml:space="preserve"> PAGEREF _Toc45720106 \h </w:instrText>
            </w:r>
            <w:r w:rsidR="00C15C8C">
              <w:rPr>
                <w:noProof/>
                <w:webHidden/>
              </w:rPr>
            </w:r>
            <w:r w:rsidR="00C15C8C">
              <w:rPr>
                <w:noProof/>
                <w:webHidden/>
              </w:rPr>
              <w:fldChar w:fldCharType="separate"/>
            </w:r>
            <w:r w:rsidR="00C15C8C">
              <w:rPr>
                <w:noProof/>
                <w:webHidden/>
              </w:rPr>
              <w:t>3</w:t>
            </w:r>
            <w:r w:rsidR="00C15C8C">
              <w:rPr>
                <w:noProof/>
                <w:webHidden/>
              </w:rPr>
              <w:fldChar w:fldCharType="end"/>
            </w:r>
          </w:hyperlink>
        </w:p>
        <w:p w14:paraId="7670BB2D" w14:textId="2B3EE954" w:rsidR="00C15C8C" w:rsidRDefault="00A43FFE">
          <w:pPr>
            <w:pStyle w:val="Spistreci1"/>
            <w:tabs>
              <w:tab w:val="left" w:pos="440"/>
              <w:tab w:val="right" w:leader="dot" w:pos="9630"/>
            </w:tabs>
            <w:rPr>
              <w:rFonts w:eastAsiaTheme="minorEastAsia"/>
              <w:noProof/>
              <w:lang w:eastAsia="pl-PL"/>
            </w:rPr>
          </w:pPr>
          <w:hyperlink w:anchor="_Toc45720107" w:history="1">
            <w:r w:rsidR="00C15C8C" w:rsidRPr="00F146D1">
              <w:rPr>
                <w:rStyle w:val="Hipercze"/>
                <w:rFonts w:cstheme="minorHAnsi"/>
                <w:noProof/>
                <w:lang w:val="en-US"/>
              </w:rPr>
              <w:t>5.</w:t>
            </w:r>
            <w:r w:rsidR="00C15C8C">
              <w:rPr>
                <w:rFonts w:eastAsiaTheme="minorEastAsia"/>
                <w:noProof/>
                <w:lang w:eastAsia="pl-PL"/>
              </w:rPr>
              <w:tab/>
            </w:r>
            <w:r w:rsidR="00C15C8C" w:rsidRPr="00F146D1">
              <w:rPr>
                <w:rStyle w:val="Hipercze"/>
                <w:rFonts w:cstheme="minorHAnsi"/>
                <w:noProof/>
                <w:lang w:val="en-US"/>
              </w:rPr>
              <w:t>Procedura</w:t>
            </w:r>
            <w:r w:rsidR="00C15C8C">
              <w:rPr>
                <w:noProof/>
                <w:webHidden/>
              </w:rPr>
              <w:tab/>
            </w:r>
            <w:r w:rsidR="00C15C8C">
              <w:rPr>
                <w:noProof/>
                <w:webHidden/>
              </w:rPr>
              <w:fldChar w:fldCharType="begin"/>
            </w:r>
            <w:r w:rsidR="00C15C8C">
              <w:rPr>
                <w:noProof/>
                <w:webHidden/>
              </w:rPr>
              <w:instrText xml:space="preserve"> PAGEREF _Toc45720107 \h </w:instrText>
            </w:r>
            <w:r w:rsidR="00C15C8C">
              <w:rPr>
                <w:noProof/>
                <w:webHidden/>
              </w:rPr>
            </w:r>
            <w:r w:rsidR="00C15C8C">
              <w:rPr>
                <w:noProof/>
                <w:webHidden/>
              </w:rPr>
              <w:fldChar w:fldCharType="separate"/>
            </w:r>
            <w:r w:rsidR="00C15C8C">
              <w:rPr>
                <w:noProof/>
                <w:webHidden/>
              </w:rPr>
              <w:t>4</w:t>
            </w:r>
            <w:r w:rsidR="00C15C8C">
              <w:rPr>
                <w:noProof/>
                <w:webHidden/>
              </w:rPr>
              <w:fldChar w:fldCharType="end"/>
            </w:r>
          </w:hyperlink>
        </w:p>
        <w:p w14:paraId="5DC9B0C5" w14:textId="10FAF462" w:rsidR="00C15C8C" w:rsidRDefault="00A43FFE">
          <w:pPr>
            <w:pStyle w:val="Spistreci1"/>
            <w:tabs>
              <w:tab w:val="left" w:pos="440"/>
              <w:tab w:val="right" w:leader="dot" w:pos="9630"/>
            </w:tabs>
            <w:rPr>
              <w:rFonts w:eastAsiaTheme="minorEastAsia"/>
              <w:noProof/>
              <w:lang w:eastAsia="pl-PL"/>
            </w:rPr>
          </w:pPr>
          <w:hyperlink w:anchor="_Toc45720108" w:history="1">
            <w:r w:rsidR="00C15C8C" w:rsidRPr="00F146D1">
              <w:rPr>
                <w:rStyle w:val="Hipercze"/>
                <w:rFonts w:cstheme="minorHAnsi"/>
                <w:noProof/>
                <w:lang w:val="en-US"/>
              </w:rPr>
              <w:t>6.</w:t>
            </w:r>
            <w:r w:rsidR="00C15C8C">
              <w:rPr>
                <w:rFonts w:eastAsiaTheme="minorEastAsia"/>
                <w:noProof/>
                <w:lang w:eastAsia="pl-PL"/>
              </w:rPr>
              <w:tab/>
            </w:r>
            <w:r w:rsidR="00C15C8C" w:rsidRPr="00F146D1">
              <w:rPr>
                <w:rStyle w:val="Hipercze"/>
                <w:rFonts w:cstheme="minorHAnsi"/>
                <w:noProof/>
                <w:lang w:val="en-US"/>
              </w:rPr>
              <w:t>Referencje i Załączniki</w:t>
            </w:r>
            <w:r w:rsidR="00C15C8C">
              <w:rPr>
                <w:noProof/>
                <w:webHidden/>
              </w:rPr>
              <w:tab/>
            </w:r>
            <w:r w:rsidR="00C15C8C">
              <w:rPr>
                <w:noProof/>
                <w:webHidden/>
              </w:rPr>
              <w:fldChar w:fldCharType="begin"/>
            </w:r>
            <w:r w:rsidR="00C15C8C">
              <w:rPr>
                <w:noProof/>
                <w:webHidden/>
              </w:rPr>
              <w:instrText xml:space="preserve"> PAGEREF _Toc45720108 \h </w:instrText>
            </w:r>
            <w:r w:rsidR="00C15C8C">
              <w:rPr>
                <w:noProof/>
                <w:webHidden/>
              </w:rPr>
            </w:r>
            <w:r w:rsidR="00C15C8C">
              <w:rPr>
                <w:noProof/>
                <w:webHidden/>
              </w:rPr>
              <w:fldChar w:fldCharType="separate"/>
            </w:r>
            <w:r w:rsidR="00C15C8C">
              <w:rPr>
                <w:noProof/>
                <w:webHidden/>
              </w:rPr>
              <w:t>6</w:t>
            </w:r>
            <w:r w:rsidR="00C15C8C">
              <w:rPr>
                <w:noProof/>
                <w:webHidden/>
              </w:rPr>
              <w:fldChar w:fldCharType="end"/>
            </w:r>
          </w:hyperlink>
        </w:p>
        <w:p w14:paraId="0810982B" w14:textId="5CFFCEAA" w:rsidR="00FD6727" w:rsidRPr="00DF3175" w:rsidRDefault="00FD6727">
          <w:pPr>
            <w:rPr>
              <w:rFonts w:cstheme="minorHAnsi"/>
            </w:rPr>
          </w:pPr>
          <w:r w:rsidRPr="00DF3175">
            <w:rPr>
              <w:rFonts w:cstheme="minorHAnsi"/>
              <w:b/>
              <w:bCs/>
            </w:rPr>
            <w:fldChar w:fldCharType="end"/>
          </w:r>
        </w:p>
      </w:sdtContent>
    </w:sdt>
    <w:p w14:paraId="7FAA63D6" w14:textId="77777777" w:rsidR="002C73F8" w:rsidRPr="00DF3175" w:rsidRDefault="002C73F8" w:rsidP="00CB1EBA">
      <w:pPr>
        <w:jc w:val="both"/>
        <w:rPr>
          <w:rFonts w:cstheme="minorHAnsi"/>
        </w:rPr>
      </w:pPr>
    </w:p>
    <w:p w14:paraId="46C50E1D" w14:textId="77777777" w:rsidR="002C73F8" w:rsidRPr="00DF3175" w:rsidRDefault="002C73F8" w:rsidP="00CB1EBA">
      <w:pPr>
        <w:jc w:val="both"/>
        <w:rPr>
          <w:rFonts w:cstheme="minorHAnsi"/>
        </w:rPr>
      </w:pPr>
    </w:p>
    <w:p w14:paraId="10BB54AA" w14:textId="77777777" w:rsidR="002C73F8" w:rsidRPr="00DF3175" w:rsidRDefault="002C73F8" w:rsidP="00CB1EBA">
      <w:pPr>
        <w:jc w:val="both"/>
        <w:rPr>
          <w:rFonts w:cstheme="minorHAnsi"/>
        </w:rPr>
      </w:pPr>
    </w:p>
    <w:p w14:paraId="7DABC755" w14:textId="77777777" w:rsidR="005019DC" w:rsidRPr="00DF3175" w:rsidRDefault="005019DC" w:rsidP="00CB1EBA">
      <w:pPr>
        <w:jc w:val="both"/>
        <w:rPr>
          <w:rFonts w:cstheme="minorHAnsi"/>
        </w:rPr>
      </w:pPr>
    </w:p>
    <w:p w14:paraId="420B1651" w14:textId="77777777" w:rsidR="001F3CE9" w:rsidRPr="00DF3175" w:rsidRDefault="001F3CE9" w:rsidP="00CB1EBA">
      <w:pPr>
        <w:jc w:val="both"/>
        <w:rPr>
          <w:rFonts w:cstheme="minorHAnsi"/>
        </w:rPr>
      </w:pPr>
    </w:p>
    <w:p w14:paraId="3E6406CE" w14:textId="77777777" w:rsidR="001F3CE9" w:rsidRPr="00DF3175" w:rsidRDefault="001F3CE9" w:rsidP="00CB1EBA">
      <w:pPr>
        <w:jc w:val="both"/>
        <w:rPr>
          <w:rFonts w:cstheme="minorHAnsi"/>
        </w:rPr>
      </w:pPr>
    </w:p>
    <w:p w14:paraId="1E65DD76" w14:textId="77777777" w:rsidR="001F3CE9" w:rsidRPr="00DF3175" w:rsidRDefault="001F3CE9" w:rsidP="00CB1EBA">
      <w:pPr>
        <w:jc w:val="both"/>
        <w:rPr>
          <w:rFonts w:cstheme="minorHAnsi"/>
        </w:rPr>
      </w:pPr>
    </w:p>
    <w:p w14:paraId="44EDBC6D" w14:textId="77777777" w:rsidR="001F3CE9" w:rsidRPr="00DF3175" w:rsidRDefault="001F3CE9" w:rsidP="00CB1EBA">
      <w:pPr>
        <w:jc w:val="both"/>
        <w:rPr>
          <w:rFonts w:cstheme="minorHAnsi"/>
        </w:rPr>
      </w:pPr>
    </w:p>
    <w:p w14:paraId="6F628327" w14:textId="77777777" w:rsidR="001F3CE9" w:rsidRPr="00DF3175" w:rsidRDefault="001F3CE9" w:rsidP="00CB1EBA">
      <w:pPr>
        <w:jc w:val="both"/>
        <w:rPr>
          <w:rFonts w:cstheme="minorHAnsi"/>
        </w:rPr>
      </w:pPr>
    </w:p>
    <w:p w14:paraId="314E5C0A" w14:textId="77777777" w:rsidR="001F3CE9" w:rsidRPr="00DF3175" w:rsidRDefault="001F3CE9" w:rsidP="00CB1EBA">
      <w:pPr>
        <w:jc w:val="both"/>
        <w:rPr>
          <w:rFonts w:cstheme="minorHAnsi"/>
        </w:rPr>
      </w:pPr>
    </w:p>
    <w:p w14:paraId="262DC2A0" w14:textId="77777777" w:rsidR="001F3CE9" w:rsidRPr="00DF3175" w:rsidRDefault="001F3CE9" w:rsidP="00CB1EBA">
      <w:pPr>
        <w:jc w:val="both"/>
        <w:rPr>
          <w:rFonts w:cstheme="minorHAnsi"/>
        </w:rPr>
      </w:pPr>
    </w:p>
    <w:p w14:paraId="4490498B" w14:textId="77777777" w:rsidR="001F3CE9" w:rsidRPr="00DF3175" w:rsidRDefault="001F3CE9" w:rsidP="00CB1EBA">
      <w:pPr>
        <w:jc w:val="both"/>
        <w:rPr>
          <w:rFonts w:cstheme="minorHAnsi"/>
        </w:rPr>
      </w:pPr>
    </w:p>
    <w:p w14:paraId="6E623608" w14:textId="77777777" w:rsidR="001F3CE9" w:rsidRPr="00DF3175" w:rsidRDefault="001F3CE9" w:rsidP="00CB1EBA">
      <w:pPr>
        <w:jc w:val="both"/>
        <w:rPr>
          <w:rFonts w:cstheme="minorHAnsi"/>
        </w:rPr>
      </w:pPr>
    </w:p>
    <w:p w14:paraId="48BFB742" w14:textId="77777777" w:rsidR="001F3CE9" w:rsidRPr="00DF3175" w:rsidRDefault="001F3CE9" w:rsidP="00CB1EBA">
      <w:pPr>
        <w:jc w:val="both"/>
        <w:rPr>
          <w:rFonts w:cstheme="minorHAnsi"/>
        </w:rPr>
      </w:pPr>
    </w:p>
    <w:p w14:paraId="7DE63D9C" w14:textId="77777777" w:rsidR="001F3CE9" w:rsidRPr="00DF3175" w:rsidRDefault="001F3CE9" w:rsidP="00CB1EBA">
      <w:pPr>
        <w:jc w:val="both"/>
        <w:rPr>
          <w:rFonts w:cstheme="minorHAnsi"/>
        </w:rPr>
      </w:pPr>
    </w:p>
    <w:p w14:paraId="04D67353" w14:textId="77777777" w:rsidR="001F3CE9" w:rsidRPr="00DF3175" w:rsidRDefault="001F3CE9" w:rsidP="00CB1EBA">
      <w:pPr>
        <w:jc w:val="both"/>
        <w:rPr>
          <w:rFonts w:cstheme="minorHAnsi"/>
        </w:rPr>
      </w:pPr>
    </w:p>
    <w:p w14:paraId="3212EF20" w14:textId="77777777" w:rsidR="001F3CE9" w:rsidRPr="00DF3175" w:rsidRDefault="001F3CE9" w:rsidP="00CB1EBA">
      <w:pPr>
        <w:jc w:val="both"/>
        <w:rPr>
          <w:rFonts w:cstheme="minorHAnsi"/>
        </w:rPr>
      </w:pPr>
    </w:p>
    <w:p w14:paraId="1B6C6C67" w14:textId="77777777" w:rsidR="001F3CE9" w:rsidRPr="00DF3175" w:rsidRDefault="001F3CE9" w:rsidP="00CB1EBA">
      <w:pPr>
        <w:jc w:val="both"/>
        <w:rPr>
          <w:rFonts w:cstheme="minorHAnsi"/>
        </w:rPr>
      </w:pPr>
    </w:p>
    <w:p w14:paraId="4C6F64E9" w14:textId="77777777" w:rsidR="002C73F8" w:rsidRPr="00DF3175" w:rsidRDefault="002C73F8" w:rsidP="00CB1EBA">
      <w:pPr>
        <w:jc w:val="both"/>
        <w:rPr>
          <w:rFonts w:cstheme="minorHAnsi"/>
        </w:rPr>
      </w:pPr>
    </w:p>
    <w:p w14:paraId="687F1D47" w14:textId="77777777" w:rsidR="00A1305B" w:rsidRPr="00DF3175" w:rsidRDefault="00602DB1" w:rsidP="00944092">
      <w:pPr>
        <w:pStyle w:val="Nagwek1"/>
        <w:keepNext/>
        <w:keepLines/>
        <w:numPr>
          <w:ilvl w:val="0"/>
          <w:numId w:val="4"/>
        </w:numPr>
        <w:spacing w:before="0" w:beforeAutospacing="0" w:after="240" w:afterAutospacing="0" w:line="276" w:lineRule="auto"/>
        <w:ind w:left="567" w:hanging="709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bookmarkStart w:id="0" w:name="_Toc509323588"/>
      <w:bookmarkStart w:id="1" w:name="_Toc45720103"/>
      <w:r w:rsidRPr="00DF3175">
        <w:rPr>
          <w:rFonts w:asciiTheme="minorHAnsi" w:hAnsiTheme="minorHAnsi" w:cstheme="minorHAnsi"/>
          <w:sz w:val="24"/>
          <w:szCs w:val="24"/>
          <w:lang w:val="en-US"/>
        </w:rPr>
        <w:t>W</w:t>
      </w:r>
      <w:r w:rsidR="00A1305B" w:rsidRPr="00DF3175">
        <w:rPr>
          <w:rFonts w:asciiTheme="minorHAnsi" w:hAnsiTheme="minorHAnsi" w:cstheme="minorHAnsi"/>
          <w:sz w:val="24"/>
          <w:szCs w:val="24"/>
          <w:lang w:val="en-US"/>
        </w:rPr>
        <w:t>ytyczne</w:t>
      </w:r>
      <w:bookmarkEnd w:id="0"/>
      <w:bookmarkEnd w:id="1"/>
    </w:p>
    <w:p w14:paraId="28A9E77F" w14:textId="5DEFCB69" w:rsidR="00A1305B" w:rsidRDefault="00A1305B" w:rsidP="0049251B">
      <w:pPr>
        <w:pStyle w:val="Akapitzlist"/>
        <w:numPr>
          <w:ilvl w:val="0"/>
          <w:numId w:val="1"/>
        </w:numPr>
        <w:spacing w:after="0"/>
        <w:ind w:left="851" w:hanging="284"/>
        <w:contextualSpacing w:val="0"/>
        <w:jc w:val="both"/>
        <w:rPr>
          <w:rFonts w:cstheme="minorHAnsi"/>
        </w:rPr>
      </w:pPr>
      <w:r w:rsidRPr="00DF3175">
        <w:rPr>
          <w:rFonts w:cstheme="minorHAnsi"/>
        </w:rPr>
        <w:t>Ustawa z dnia 6 września 2001 roku – Prawo farmaceutyczne – “Prawo farmaceutyczne”,</w:t>
      </w:r>
    </w:p>
    <w:p w14:paraId="7F1CB5BE" w14:textId="77777777" w:rsidR="008D5BA2" w:rsidRPr="008D5BA2" w:rsidRDefault="008D5BA2" w:rsidP="008D5BA2">
      <w:pPr>
        <w:pStyle w:val="Akapitzlist"/>
        <w:numPr>
          <w:ilvl w:val="0"/>
          <w:numId w:val="1"/>
        </w:numPr>
        <w:spacing w:after="120"/>
        <w:ind w:left="284" w:firstLine="283"/>
        <w:jc w:val="both"/>
        <w:rPr>
          <w:rFonts w:cstheme="minorHAnsi"/>
        </w:rPr>
      </w:pPr>
      <w:r w:rsidRPr="0027758A">
        <w:rPr>
          <w:rFonts w:cstheme="minorHAnsi"/>
        </w:rPr>
        <w:t>Rozporządzenie Ministra Zdrowia</w:t>
      </w:r>
      <w:r>
        <w:t xml:space="preserve"> z dnia 18 października 2002 r. w sprawie podstawowych warunków  </w:t>
      </w:r>
    </w:p>
    <w:p w14:paraId="7686C349" w14:textId="5AEED3A6" w:rsidR="008D5BA2" w:rsidRPr="0018187E" w:rsidRDefault="008D5BA2" w:rsidP="008D5BA2">
      <w:pPr>
        <w:pStyle w:val="Akapitzlist"/>
        <w:spacing w:after="120"/>
        <w:ind w:left="567"/>
        <w:jc w:val="both"/>
        <w:rPr>
          <w:rFonts w:cstheme="minorHAnsi"/>
        </w:rPr>
      </w:pPr>
      <w:r>
        <w:t xml:space="preserve">   prowadzenia apteki</w:t>
      </w:r>
    </w:p>
    <w:p w14:paraId="535B743A" w14:textId="77777777" w:rsidR="008D5BA2" w:rsidRPr="00DF3175" w:rsidRDefault="008D5BA2" w:rsidP="0049251B">
      <w:pPr>
        <w:pStyle w:val="Akapitzlist"/>
        <w:numPr>
          <w:ilvl w:val="0"/>
          <w:numId w:val="1"/>
        </w:numPr>
        <w:spacing w:after="0"/>
        <w:ind w:left="851" w:hanging="284"/>
        <w:contextualSpacing w:val="0"/>
        <w:jc w:val="both"/>
        <w:rPr>
          <w:rFonts w:cstheme="minorHAnsi"/>
        </w:rPr>
      </w:pPr>
    </w:p>
    <w:p w14:paraId="6352D034" w14:textId="77777777" w:rsidR="00A1305B" w:rsidRPr="00DF3175" w:rsidRDefault="00A1305B" w:rsidP="00944092">
      <w:pPr>
        <w:pStyle w:val="Nagwek1"/>
        <w:keepNext/>
        <w:keepLines/>
        <w:numPr>
          <w:ilvl w:val="0"/>
          <w:numId w:val="4"/>
        </w:numPr>
        <w:spacing w:before="0" w:beforeAutospacing="0" w:after="240" w:afterAutospacing="0" w:line="276" w:lineRule="auto"/>
        <w:ind w:left="426" w:hanging="568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bookmarkStart w:id="2" w:name="_Toc509323589"/>
      <w:bookmarkStart w:id="3" w:name="_Toc45720104"/>
      <w:proofErr w:type="spellStart"/>
      <w:r w:rsidRPr="00DF3175">
        <w:rPr>
          <w:rFonts w:asciiTheme="minorHAnsi" w:hAnsiTheme="minorHAnsi" w:cstheme="minorHAnsi"/>
          <w:sz w:val="24"/>
          <w:szCs w:val="24"/>
          <w:lang w:val="en-US"/>
        </w:rPr>
        <w:t>Cel</w:t>
      </w:r>
      <w:bookmarkEnd w:id="2"/>
      <w:proofErr w:type="spellEnd"/>
      <w:r w:rsidR="0046254C" w:rsidRPr="00DF3175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="0046254C" w:rsidRPr="00DF3175">
        <w:rPr>
          <w:rFonts w:asciiTheme="minorHAnsi" w:hAnsiTheme="minorHAnsi" w:cstheme="minorHAnsi"/>
          <w:sz w:val="24"/>
          <w:szCs w:val="24"/>
          <w:lang w:val="en-US"/>
        </w:rPr>
        <w:t>i</w:t>
      </w:r>
      <w:proofErr w:type="spellEnd"/>
      <w:r w:rsidR="0046254C" w:rsidRPr="00DF3175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="0046254C" w:rsidRPr="00DF3175">
        <w:rPr>
          <w:rFonts w:asciiTheme="minorHAnsi" w:hAnsiTheme="minorHAnsi" w:cstheme="minorHAnsi"/>
          <w:sz w:val="24"/>
          <w:szCs w:val="24"/>
          <w:lang w:val="en-US"/>
        </w:rPr>
        <w:t>zakres</w:t>
      </w:r>
      <w:bookmarkEnd w:id="3"/>
      <w:proofErr w:type="spellEnd"/>
    </w:p>
    <w:p w14:paraId="7B0A401E" w14:textId="605D09EB" w:rsidR="008972BE" w:rsidRPr="00DF3175" w:rsidRDefault="008972BE" w:rsidP="0049251B">
      <w:pPr>
        <w:ind w:left="426"/>
        <w:jc w:val="both"/>
        <w:rPr>
          <w:rFonts w:cstheme="minorHAnsi"/>
        </w:rPr>
      </w:pPr>
      <w:r w:rsidRPr="00DF3175">
        <w:rPr>
          <w:rFonts w:cstheme="minorHAnsi"/>
        </w:rPr>
        <w:t xml:space="preserve">Procedura ma na celu zapewnienie utrzymania stanu technicznego pomieszczeń i sprzętu gwarantującego zapewnienie integralności oraz utrzymanie prawidłowej jakości produktów </w:t>
      </w:r>
      <w:r w:rsidR="001275D1">
        <w:rPr>
          <w:rFonts w:cstheme="minorHAnsi"/>
        </w:rPr>
        <w:t>leczniczych, wyrobów medycznych oraz pozostałego asortymentu apteki</w:t>
      </w:r>
      <w:r w:rsidRPr="00DF3175">
        <w:rPr>
          <w:rFonts w:cstheme="minorHAnsi"/>
        </w:rPr>
        <w:t xml:space="preserve">. </w:t>
      </w:r>
    </w:p>
    <w:p w14:paraId="7219E23A" w14:textId="5888AB9F" w:rsidR="00A1305B" w:rsidRPr="0049251B" w:rsidRDefault="00A1305B" w:rsidP="0049251B">
      <w:pPr>
        <w:ind w:left="426"/>
        <w:jc w:val="both"/>
        <w:rPr>
          <w:rFonts w:cstheme="minorHAnsi"/>
          <w:sz w:val="24"/>
          <w:szCs w:val="24"/>
        </w:rPr>
      </w:pPr>
    </w:p>
    <w:p w14:paraId="6608B9D0" w14:textId="77777777" w:rsidR="002E27B4" w:rsidRPr="00DF3175" w:rsidRDefault="002E27B4" w:rsidP="00944092">
      <w:pPr>
        <w:pStyle w:val="Akapitzlist"/>
        <w:numPr>
          <w:ilvl w:val="0"/>
          <w:numId w:val="5"/>
        </w:numPr>
        <w:spacing w:after="0"/>
        <w:ind w:left="1276" w:hanging="646"/>
        <w:jc w:val="both"/>
        <w:rPr>
          <w:rFonts w:cstheme="minorHAnsi"/>
          <w:vanish/>
        </w:rPr>
      </w:pPr>
    </w:p>
    <w:p w14:paraId="77CD4C62" w14:textId="77777777" w:rsidR="002E27B4" w:rsidRPr="00DF3175" w:rsidRDefault="002E27B4" w:rsidP="00944092">
      <w:pPr>
        <w:pStyle w:val="Akapitzlist"/>
        <w:numPr>
          <w:ilvl w:val="0"/>
          <w:numId w:val="5"/>
        </w:numPr>
        <w:spacing w:after="0"/>
        <w:ind w:left="1276" w:hanging="646"/>
        <w:jc w:val="both"/>
        <w:rPr>
          <w:rFonts w:cstheme="minorHAnsi"/>
          <w:vanish/>
        </w:rPr>
      </w:pPr>
    </w:p>
    <w:p w14:paraId="19F8340E" w14:textId="77777777" w:rsidR="002E27B4" w:rsidRPr="00DF3175" w:rsidRDefault="002E27B4" w:rsidP="00944092">
      <w:pPr>
        <w:pStyle w:val="Akapitzlist"/>
        <w:numPr>
          <w:ilvl w:val="0"/>
          <w:numId w:val="5"/>
        </w:numPr>
        <w:spacing w:after="0"/>
        <w:ind w:left="1276" w:hanging="646"/>
        <w:jc w:val="both"/>
        <w:rPr>
          <w:rFonts w:cstheme="minorHAnsi"/>
          <w:vanish/>
        </w:rPr>
      </w:pPr>
    </w:p>
    <w:p w14:paraId="61F1B8A7" w14:textId="77777777" w:rsidR="002E27B4" w:rsidRPr="00DF3175" w:rsidRDefault="002E27B4" w:rsidP="00944092">
      <w:pPr>
        <w:pStyle w:val="Akapitzlist"/>
        <w:numPr>
          <w:ilvl w:val="1"/>
          <w:numId w:val="5"/>
        </w:numPr>
        <w:spacing w:after="0"/>
        <w:ind w:left="1276" w:hanging="646"/>
        <w:jc w:val="both"/>
        <w:rPr>
          <w:rFonts w:cstheme="minorHAnsi"/>
          <w:vanish/>
        </w:rPr>
      </w:pPr>
    </w:p>
    <w:p w14:paraId="1145C805" w14:textId="77777777" w:rsidR="002E27B4" w:rsidRPr="00DF3175" w:rsidRDefault="002E27B4" w:rsidP="00944092">
      <w:pPr>
        <w:pStyle w:val="Akapitzlist"/>
        <w:numPr>
          <w:ilvl w:val="2"/>
          <w:numId w:val="5"/>
        </w:numPr>
        <w:spacing w:after="0"/>
        <w:ind w:left="1276" w:hanging="646"/>
        <w:jc w:val="both"/>
        <w:rPr>
          <w:rFonts w:cstheme="minorHAnsi"/>
          <w:vanish/>
        </w:rPr>
      </w:pPr>
    </w:p>
    <w:p w14:paraId="4EB19D92" w14:textId="0B1697F2" w:rsidR="0049251B" w:rsidRPr="0049251B" w:rsidRDefault="0049251B" w:rsidP="0049251B">
      <w:pPr>
        <w:pStyle w:val="Nagwek1"/>
        <w:rPr>
          <w:rFonts w:asciiTheme="minorHAnsi" w:hAnsiTheme="minorHAnsi" w:cstheme="minorHAnsi"/>
          <w:sz w:val="24"/>
          <w:szCs w:val="24"/>
        </w:rPr>
      </w:pPr>
      <w:bookmarkStart w:id="4" w:name="_Toc509323591"/>
      <w:bookmarkStart w:id="5" w:name="_Toc45720105"/>
      <w:r w:rsidRPr="00087749">
        <w:rPr>
          <w:rFonts w:asciiTheme="minorHAnsi" w:hAnsiTheme="minorHAnsi" w:cstheme="minorHAnsi"/>
          <w:sz w:val="24"/>
          <w:szCs w:val="24"/>
        </w:rPr>
        <w:t>3</w:t>
      </w:r>
      <w:r w:rsidRPr="008D5BA2">
        <w:rPr>
          <w:rFonts w:asciiTheme="minorHAnsi" w:hAnsiTheme="minorHAnsi" w:cstheme="minorHAnsi"/>
          <w:sz w:val="24"/>
          <w:szCs w:val="24"/>
        </w:rPr>
        <w:t xml:space="preserve">. </w:t>
      </w:r>
      <w:r w:rsidR="00C15C8C" w:rsidRPr="008D5BA2">
        <w:rPr>
          <w:rFonts w:asciiTheme="minorHAnsi" w:hAnsiTheme="minorHAnsi" w:cstheme="minorHAnsi"/>
          <w:sz w:val="24"/>
          <w:szCs w:val="24"/>
        </w:rPr>
        <w:t xml:space="preserve">  </w:t>
      </w:r>
      <w:r w:rsidRPr="008D5BA2">
        <w:rPr>
          <w:rFonts w:asciiTheme="minorHAnsi" w:hAnsiTheme="minorHAnsi" w:cstheme="minorHAnsi"/>
          <w:sz w:val="24"/>
          <w:szCs w:val="24"/>
        </w:rPr>
        <w:t>Odpowiedzialność</w:t>
      </w:r>
      <w:bookmarkEnd w:id="4"/>
      <w:bookmarkEnd w:id="5"/>
    </w:p>
    <w:p w14:paraId="3D172A21" w14:textId="5185B8E4" w:rsidR="00FD6727" w:rsidRPr="00B740BF" w:rsidRDefault="009F6697" w:rsidP="00944092">
      <w:pPr>
        <w:pStyle w:val="Akapitzlist"/>
        <w:numPr>
          <w:ilvl w:val="1"/>
          <w:numId w:val="7"/>
        </w:numPr>
        <w:spacing w:after="0"/>
        <w:jc w:val="both"/>
        <w:rPr>
          <w:rFonts w:cstheme="minorHAnsi"/>
          <w:color w:val="000000" w:themeColor="text1"/>
        </w:rPr>
      </w:pPr>
      <w:r w:rsidRPr="00B740BF">
        <w:rPr>
          <w:rFonts w:cstheme="minorHAnsi"/>
          <w:b/>
          <w:color w:val="000000" w:themeColor="text1"/>
        </w:rPr>
        <w:t>Kierownik A</w:t>
      </w:r>
      <w:r w:rsidR="00B740BF" w:rsidRPr="00B740BF">
        <w:rPr>
          <w:rFonts w:cstheme="minorHAnsi"/>
          <w:b/>
          <w:color w:val="000000" w:themeColor="text1"/>
        </w:rPr>
        <w:t>pteki</w:t>
      </w:r>
      <w:r w:rsidR="00FD6727" w:rsidRPr="00B740BF">
        <w:rPr>
          <w:rFonts w:cstheme="minorHAnsi"/>
          <w:color w:val="000000" w:themeColor="text1"/>
        </w:rPr>
        <w:t xml:space="preserve"> odpowiada za</w:t>
      </w:r>
      <w:ins w:id="6" w:author="Marian Witkowski" w:date="2021-08-04T20:58:00Z">
        <w:r w:rsidR="00B740BF" w:rsidRPr="00B740BF">
          <w:rPr>
            <w:rFonts w:cstheme="minorHAnsi"/>
            <w:color w:val="000000" w:themeColor="text1"/>
          </w:rPr>
          <w:t>:</w:t>
        </w:r>
      </w:ins>
    </w:p>
    <w:p w14:paraId="3CB80450" w14:textId="77777777" w:rsidR="006F2B39" w:rsidRPr="00DF3175" w:rsidRDefault="006F2B39" w:rsidP="00944092">
      <w:pPr>
        <w:pStyle w:val="Akapitzlist"/>
        <w:numPr>
          <w:ilvl w:val="2"/>
          <w:numId w:val="7"/>
        </w:numPr>
        <w:spacing w:after="0"/>
        <w:jc w:val="both"/>
        <w:rPr>
          <w:rFonts w:cstheme="minorHAnsi"/>
        </w:rPr>
      </w:pPr>
      <w:r w:rsidRPr="00DF3175">
        <w:rPr>
          <w:rFonts w:cstheme="minorHAnsi"/>
        </w:rPr>
        <w:t>Nadzór nad przestrzeganiem zasad niniejszej procedury</w:t>
      </w:r>
    </w:p>
    <w:p w14:paraId="7A8A401C" w14:textId="32277069" w:rsidR="006F2B39" w:rsidRPr="00DF3175" w:rsidRDefault="006F2B39" w:rsidP="00944092">
      <w:pPr>
        <w:pStyle w:val="Akapitzlist"/>
        <w:numPr>
          <w:ilvl w:val="2"/>
          <w:numId w:val="7"/>
        </w:numPr>
        <w:spacing w:after="0"/>
        <w:jc w:val="both"/>
        <w:rPr>
          <w:rFonts w:cstheme="minorHAnsi"/>
        </w:rPr>
      </w:pPr>
      <w:r w:rsidRPr="00DF3175">
        <w:rPr>
          <w:rFonts w:cstheme="minorHAnsi"/>
        </w:rPr>
        <w:t>Dokonywanie we współpracy z</w:t>
      </w:r>
      <w:r w:rsidR="009705BF">
        <w:rPr>
          <w:rFonts w:cstheme="minorHAnsi"/>
        </w:rPr>
        <w:t xml:space="preserve"> Zleceniobiorcą</w:t>
      </w:r>
      <w:r w:rsidRPr="00DF3175">
        <w:rPr>
          <w:rFonts w:cstheme="minorHAnsi"/>
        </w:rPr>
        <w:t xml:space="preserve"> przeglądów pomieszczeń oraz sprzętów</w:t>
      </w:r>
    </w:p>
    <w:p w14:paraId="24CA6437" w14:textId="77777777" w:rsidR="006F2B39" w:rsidRPr="00DF3175" w:rsidRDefault="006F2B39" w:rsidP="00944092">
      <w:pPr>
        <w:pStyle w:val="Akapitzlist"/>
        <w:numPr>
          <w:ilvl w:val="2"/>
          <w:numId w:val="7"/>
        </w:numPr>
        <w:spacing w:after="0"/>
        <w:jc w:val="both"/>
        <w:rPr>
          <w:rFonts w:cstheme="minorHAnsi"/>
        </w:rPr>
      </w:pPr>
      <w:r w:rsidRPr="00DF3175">
        <w:rPr>
          <w:rFonts w:cstheme="minorHAnsi"/>
        </w:rPr>
        <w:t>Zatwierdzanie i nadzorowanie harmonogramu przeglądów technicznych</w:t>
      </w:r>
    </w:p>
    <w:p w14:paraId="03735725" w14:textId="76098514" w:rsidR="006F2B39" w:rsidRPr="00DF3175" w:rsidRDefault="006F2B39" w:rsidP="00944092">
      <w:pPr>
        <w:pStyle w:val="Akapitzlist"/>
        <w:numPr>
          <w:ilvl w:val="2"/>
          <w:numId w:val="7"/>
        </w:numPr>
        <w:spacing w:after="0"/>
        <w:jc w:val="both"/>
        <w:rPr>
          <w:rFonts w:cstheme="minorHAnsi"/>
        </w:rPr>
      </w:pPr>
      <w:r w:rsidRPr="00DF3175">
        <w:rPr>
          <w:rFonts w:cstheme="minorHAnsi"/>
        </w:rPr>
        <w:t>Archiwizacj</w:t>
      </w:r>
      <w:r w:rsidR="00D40F57">
        <w:rPr>
          <w:rFonts w:cstheme="minorHAnsi"/>
        </w:rPr>
        <w:t>ę</w:t>
      </w:r>
      <w:r w:rsidRPr="00DF3175">
        <w:rPr>
          <w:rFonts w:cstheme="minorHAnsi"/>
        </w:rPr>
        <w:t xml:space="preserve"> dokumentacji związanej z utrzymaniem właściwego stanu technicznego</w:t>
      </w:r>
    </w:p>
    <w:p w14:paraId="0E8A54A5" w14:textId="77777777" w:rsidR="00087749" w:rsidRPr="00087749" w:rsidRDefault="00087749" w:rsidP="00087749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  <w:b/>
          <w:vanish/>
        </w:rPr>
      </w:pPr>
    </w:p>
    <w:p w14:paraId="69D214EE" w14:textId="11DF4F58" w:rsidR="006F2B39" w:rsidRPr="00DF3175" w:rsidRDefault="009705BF" w:rsidP="00087749">
      <w:pPr>
        <w:pStyle w:val="Akapitzlist"/>
        <w:numPr>
          <w:ilvl w:val="1"/>
          <w:numId w:val="4"/>
        </w:numPr>
        <w:spacing w:after="0"/>
        <w:jc w:val="both"/>
        <w:rPr>
          <w:rFonts w:cstheme="minorHAnsi"/>
        </w:rPr>
      </w:pPr>
      <w:r>
        <w:rPr>
          <w:rFonts w:cstheme="minorHAnsi"/>
          <w:b/>
        </w:rPr>
        <w:t>Zleceniobiorca</w:t>
      </w:r>
      <w:r w:rsidR="008D5BA2">
        <w:rPr>
          <w:rFonts w:cstheme="minorHAnsi"/>
          <w:b/>
        </w:rPr>
        <w:t xml:space="preserve"> </w:t>
      </w:r>
      <w:r w:rsidR="008D5BA2" w:rsidRPr="00DF3175">
        <w:rPr>
          <w:rFonts w:cstheme="minorHAnsi"/>
          <w:b/>
        </w:rPr>
        <w:t>odpowiada</w:t>
      </w:r>
      <w:r w:rsidR="006F2B39" w:rsidRPr="00DF3175">
        <w:rPr>
          <w:rFonts w:cstheme="minorHAnsi"/>
        </w:rPr>
        <w:t xml:space="preserve"> za:</w:t>
      </w:r>
    </w:p>
    <w:p w14:paraId="3B79EED0" w14:textId="77777777" w:rsidR="006F2B39" w:rsidRPr="00DF3175" w:rsidRDefault="006F2B39" w:rsidP="00944092">
      <w:pPr>
        <w:pStyle w:val="Akapitzlist"/>
        <w:numPr>
          <w:ilvl w:val="2"/>
          <w:numId w:val="4"/>
        </w:numPr>
        <w:ind w:left="1276" w:hanging="709"/>
        <w:jc w:val="both"/>
        <w:rPr>
          <w:rFonts w:cstheme="minorHAnsi"/>
        </w:rPr>
      </w:pPr>
      <w:r w:rsidRPr="00DF3175">
        <w:rPr>
          <w:rFonts w:cstheme="minorHAnsi"/>
        </w:rPr>
        <w:t>Przestrzeganie zasad niniejszej procedury</w:t>
      </w:r>
    </w:p>
    <w:p w14:paraId="4FCB812C" w14:textId="77777777" w:rsidR="001506F9" w:rsidRPr="00DF3175" w:rsidRDefault="001506F9" w:rsidP="00944092">
      <w:pPr>
        <w:pStyle w:val="Akapitzlist"/>
        <w:numPr>
          <w:ilvl w:val="2"/>
          <w:numId w:val="4"/>
        </w:numPr>
        <w:ind w:left="1276" w:hanging="709"/>
        <w:jc w:val="both"/>
        <w:rPr>
          <w:rFonts w:cstheme="minorHAnsi"/>
        </w:rPr>
      </w:pPr>
      <w:r w:rsidRPr="00DF3175">
        <w:rPr>
          <w:rFonts w:cstheme="minorHAnsi"/>
        </w:rPr>
        <w:t xml:space="preserve">Utrzymywanie właściwego stanu urządzeń i pomieszczeń, nadzór nad przeglądami </w:t>
      </w:r>
    </w:p>
    <w:p w14:paraId="4D274622" w14:textId="77777777" w:rsidR="00A1305B" w:rsidRPr="00DF3175" w:rsidRDefault="006F2B39" w:rsidP="00944092">
      <w:pPr>
        <w:pStyle w:val="Akapitzlist"/>
        <w:numPr>
          <w:ilvl w:val="2"/>
          <w:numId w:val="4"/>
        </w:numPr>
        <w:ind w:left="1276" w:hanging="709"/>
        <w:jc w:val="both"/>
        <w:rPr>
          <w:rFonts w:cstheme="minorHAnsi"/>
        </w:rPr>
      </w:pPr>
      <w:r w:rsidRPr="00DF3175">
        <w:rPr>
          <w:rFonts w:cstheme="minorHAnsi"/>
        </w:rPr>
        <w:t>Nadzorowanie naprawiania powstałych uszkodzeń</w:t>
      </w:r>
    </w:p>
    <w:p w14:paraId="76BA5553" w14:textId="77777777" w:rsidR="006F2B39" w:rsidRPr="00DF3175" w:rsidRDefault="006F2B39" w:rsidP="00944092">
      <w:pPr>
        <w:pStyle w:val="Akapitzlist"/>
        <w:numPr>
          <w:ilvl w:val="2"/>
          <w:numId w:val="4"/>
        </w:numPr>
        <w:ind w:left="1276" w:hanging="709"/>
        <w:jc w:val="both"/>
        <w:rPr>
          <w:rFonts w:cstheme="minorHAnsi"/>
        </w:rPr>
      </w:pPr>
      <w:r w:rsidRPr="00DF3175">
        <w:rPr>
          <w:rFonts w:cstheme="minorHAnsi"/>
        </w:rPr>
        <w:lastRenderedPageBreak/>
        <w:t>Zgłaszanie do Osoby Odpowiedzialnej koniecznych napraw</w:t>
      </w:r>
    </w:p>
    <w:p w14:paraId="65683C39" w14:textId="77777777" w:rsidR="00A1305B" w:rsidRPr="00DF3175" w:rsidRDefault="00A1305B" w:rsidP="0049251B">
      <w:pPr>
        <w:pStyle w:val="Nagwek1"/>
        <w:keepNext/>
        <w:keepLines/>
        <w:numPr>
          <w:ilvl w:val="0"/>
          <w:numId w:val="18"/>
        </w:numPr>
        <w:spacing w:before="0" w:beforeAutospacing="0" w:after="240" w:afterAutospacing="0" w:line="276" w:lineRule="auto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bookmarkStart w:id="7" w:name="_Toc509323592"/>
      <w:bookmarkStart w:id="8" w:name="_Toc45720106"/>
      <w:r w:rsidRPr="00DF3175">
        <w:rPr>
          <w:rFonts w:asciiTheme="minorHAnsi" w:hAnsiTheme="minorHAnsi" w:cstheme="minorHAnsi"/>
          <w:sz w:val="24"/>
          <w:szCs w:val="24"/>
          <w:lang w:val="en-US"/>
        </w:rPr>
        <w:t>Definicje</w:t>
      </w:r>
      <w:bookmarkEnd w:id="7"/>
      <w:bookmarkEnd w:id="8"/>
    </w:p>
    <w:p w14:paraId="50B35637" w14:textId="77777777" w:rsidR="00CB45CE" w:rsidRPr="007506D4" w:rsidRDefault="00CB45CE" w:rsidP="00CB45CE">
      <w:pPr>
        <w:pStyle w:val="Akapitzlist"/>
        <w:numPr>
          <w:ilvl w:val="0"/>
          <w:numId w:val="20"/>
        </w:numPr>
        <w:spacing w:after="0"/>
        <w:jc w:val="both"/>
        <w:rPr>
          <w:rFonts w:cstheme="minorHAnsi"/>
        </w:rPr>
      </w:pPr>
      <w:r w:rsidRPr="007506D4">
        <w:rPr>
          <w:rFonts w:cstheme="minorHAnsi"/>
          <w:b/>
          <w:bCs/>
        </w:rPr>
        <w:t>Apteka</w:t>
      </w:r>
      <w:r>
        <w:rPr>
          <w:rFonts w:cstheme="minorHAnsi"/>
        </w:rPr>
        <w:t xml:space="preserve"> - </w:t>
      </w:r>
      <w:r>
        <w:t>placówka ochrony zdrowia publicznego, w której osoby uprawnione świadczą w szczególności usługi farmaceutyczne, o których mowa w art. 86 ust. 2. Ustawy prawo Farmaceutyczne</w:t>
      </w:r>
    </w:p>
    <w:p w14:paraId="0AFF6F39" w14:textId="77777777" w:rsidR="00CB45CE" w:rsidRPr="007506D4" w:rsidRDefault="00CB45CE" w:rsidP="00CB45CE">
      <w:pPr>
        <w:pStyle w:val="Akapitzlist"/>
        <w:numPr>
          <w:ilvl w:val="0"/>
          <w:numId w:val="20"/>
        </w:numPr>
        <w:spacing w:after="0"/>
        <w:jc w:val="both"/>
        <w:rPr>
          <w:rFonts w:cstheme="minorHAnsi"/>
        </w:rPr>
      </w:pPr>
      <w:r w:rsidRPr="007506D4">
        <w:rPr>
          <w:rFonts w:cstheme="minorHAnsi"/>
          <w:b/>
          <w:bCs/>
        </w:rPr>
        <w:t>Kierownik Apteki</w:t>
      </w:r>
      <w:r>
        <w:rPr>
          <w:rFonts w:cstheme="minorHAnsi"/>
        </w:rPr>
        <w:t xml:space="preserve"> – Farmaceuta odpowiedzialny za prowadzenie apteki, spełanijący wymogi określone w art.88 Ustawy Prawo Farmaceutyczne</w:t>
      </w:r>
    </w:p>
    <w:p w14:paraId="045A9F20" w14:textId="33E4361B" w:rsidR="00CB45CE" w:rsidRPr="007779C1" w:rsidRDefault="00CB45CE" w:rsidP="00CB45CE">
      <w:pPr>
        <w:pStyle w:val="Akapitzlist"/>
        <w:numPr>
          <w:ilvl w:val="0"/>
          <w:numId w:val="20"/>
        </w:numPr>
        <w:spacing w:after="0"/>
        <w:jc w:val="both"/>
        <w:rPr>
          <w:rFonts w:cstheme="minorHAnsi"/>
        </w:rPr>
      </w:pPr>
      <w:r w:rsidRPr="007779C1">
        <w:rPr>
          <w:rFonts w:cstheme="minorHAnsi"/>
          <w:b/>
        </w:rPr>
        <w:t xml:space="preserve">Produkty: </w:t>
      </w:r>
      <w:r w:rsidRPr="007779C1">
        <w:rPr>
          <w:rFonts w:cstheme="minorHAnsi"/>
        </w:rPr>
        <w:t xml:space="preserve">produkty </w:t>
      </w:r>
      <w:r w:rsidR="0036005C" w:rsidRPr="007779C1">
        <w:rPr>
          <w:rFonts w:cstheme="minorHAnsi"/>
        </w:rPr>
        <w:t>lecznicze</w:t>
      </w:r>
      <w:r w:rsidR="0036005C">
        <w:rPr>
          <w:rFonts w:cstheme="minorHAnsi"/>
        </w:rPr>
        <w:t xml:space="preserve">, </w:t>
      </w:r>
      <w:r w:rsidR="0036005C" w:rsidRPr="007779C1">
        <w:rPr>
          <w:rFonts w:cstheme="minorHAnsi"/>
        </w:rPr>
        <w:t>wyroby</w:t>
      </w:r>
      <w:r w:rsidRPr="007779C1">
        <w:rPr>
          <w:rFonts w:cstheme="minorHAnsi"/>
        </w:rPr>
        <w:t xml:space="preserve"> medyczne </w:t>
      </w:r>
      <w:r>
        <w:rPr>
          <w:rFonts w:cstheme="minorHAnsi"/>
        </w:rPr>
        <w:t xml:space="preserve">oraz </w:t>
      </w:r>
      <w:r>
        <w:t>środki spożywcze specjalnego przeznaczenia żywieniowego, w stosunku do których wydano decyzje o objęciu refundacją</w:t>
      </w:r>
      <w:r w:rsidRPr="007779C1">
        <w:rPr>
          <w:rFonts w:cstheme="minorHAnsi"/>
        </w:rPr>
        <w:t xml:space="preserve"> oraz pozostały asortyment </w:t>
      </w:r>
      <w:r>
        <w:rPr>
          <w:rFonts w:cstheme="minorHAnsi"/>
        </w:rPr>
        <w:t>Apteki</w:t>
      </w:r>
    </w:p>
    <w:p w14:paraId="7923D706" w14:textId="344E08D1" w:rsidR="006F2B39" w:rsidRPr="00DF3175" w:rsidRDefault="006F2B39" w:rsidP="00CB45CE">
      <w:pPr>
        <w:pStyle w:val="Akapitzlist"/>
        <w:numPr>
          <w:ilvl w:val="0"/>
          <w:numId w:val="20"/>
        </w:numPr>
        <w:jc w:val="both"/>
        <w:rPr>
          <w:rFonts w:cstheme="minorHAnsi"/>
        </w:rPr>
      </w:pPr>
      <w:r w:rsidRPr="00DF3175">
        <w:rPr>
          <w:rFonts w:cstheme="minorHAnsi"/>
          <w:b/>
        </w:rPr>
        <w:t>Sprzęt –</w:t>
      </w:r>
      <w:r w:rsidRPr="00DF3175">
        <w:rPr>
          <w:rFonts w:cstheme="minorHAnsi"/>
        </w:rPr>
        <w:t xml:space="preserve"> jest to element wyposażenia </w:t>
      </w:r>
      <w:r w:rsidR="00CB45CE">
        <w:rPr>
          <w:rFonts w:cstheme="minorHAnsi"/>
        </w:rPr>
        <w:t>apteki</w:t>
      </w:r>
    </w:p>
    <w:p w14:paraId="6EFCFB16" w14:textId="77777777" w:rsidR="00A1305B" w:rsidRPr="00DF3175" w:rsidRDefault="00A1305B" w:rsidP="0049251B">
      <w:pPr>
        <w:pStyle w:val="Nagwek1"/>
        <w:keepNext/>
        <w:keepLines/>
        <w:numPr>
          <w:ilvl w:val="0"/>
          <w:numId w:val="18"/>
        </w:numPr>
        <w:spacing w:before="0" w:beforeAutospacing="0" w:after="240" w:afterAutospacing="0" w:line="276" w:lineRule="auto"/>
        <w:ind w:left="426" w:hanging="709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bookmarkStart w:id="9" w:name="_Toc509323593"/>
      <w:bookmarkStart w:id="10" w:name="_Toc45720107"/>
      <w:r w:rsidRPr="00DF3175">
        <w:rPr>
          <w:rFonts w:asciiTheme="minorHAnsi" w:hAnsiTheme="minorHAnsi" w:cstheme="minorHAnsi"/>
          <w:sz w:val="24"/>
          <w:szCs w:val="24"/>
          <w:lang w:val="en-US"/>
        </w:rPr>
        <w:t>Procedura</w:t>
      </w:r>
      <w:bookmarkEnd w:id="9"/>
      <w:bookmarkEnd w:id="10"/>
    </w:p>
    <w:p w14:paraId="7A396935" w14:textId="77777777" w:rsidR="008972BE" w:rsidRPr="00DF3175" w:rsidRDefault="008972BE" w:rsidP="00944092">
      <w:pPr>
        <w:pStyle w:val="Akapitzlist"/>
        <w:numPr>
          <w:ilvl w:val="0"/>
          <w:numId w:val="2"/>
        </w:numPr>
        <w:spacing w:after="0"/>
        <w:contextualSpacing w:val="0"/>
        <w:jc w:val="both"/>
        <w:rPr>
          <w:rFonts w:eastAsia="Times New Roman" w:cstheme="minorHAnsi"/>
          <w:b/>
          <w:vanish/>
          <w:lang w:eastAsia="pl-PL"/>
        </w:rPr>
      </w:pPr>
    </w:p>
    <w:p w14:paraId="07861DF4" w14:textId="77777777" w:rsidR="008972BE" w:rsidRPr="00DF3175" w:rsidRDefault="008972BE" w:rsidP="00944092">
      <w:pPr>
        <w:pStyle w:val="Akapitzlist"/>
        <w:numPr>
          <w:ilvl w:val="0"/>
          <w:numId w:val="2"/>
        </w:numPr>
        <w:spacing w:after="0"/>
        <w:contextualSpacing w:val="0"/>
        <w:jc w:val="both"/>
        <w:rPr>
          <w:rFonts w:eastAsia="Times New Roman" w:cstheme="minorHAnsi"/>
          <w:b/>
          <w:vanish/>
          <w:lang w:eastAsia="pl-PL"/>
        </w:rPr>
      </w:pPr>
    </w:p>
    <w:p w14:paraId="3F37CB52" w14:textId="77777777" w:rsidR="008972BE" w:rsidRPr="00DF3175" w:rsidRDefault="008972BE" w:rsidP="00944092">
      <w:pPr>
        <w:pStyle w:val="Akapitzlist"/>
        <w:numPr>
          <w:ilvl w:val="0"/>
          <w:numId w:val="2"/>
        </w:numPr>
        <w:spacing w:after="0"/>
        <w:contextualSpacing w:val="0"/>
        <w:jc w:val="both"/>
        <w:rPr>
          <w:rFonts w:eastAsia="Times New Roman" w:cstheme="minorHAnsi"/>
          <w:b/>
          <w:vanish/>
          <w:lang w:eastAsia="pl-PL"/>
        </w:rPr>
      </w:pPr>
    </w:p>
    <w:p w14:paraId="5A7FCCAC" w14:textId="77777777" w:rsidR="008972BE" w:rsidRPr="00DF3175" w:rsidRDefault="008972BE" w:rsidP="00944092">
      <w:pPr>
        <w:pStyle w:val="Akapitzlist"/>
        <w:numPr>
          <w:ilvl w:val="0"/>
          <w:numId w:val="2"/>
        </w:numPr>
        <w:spacing w:after="0"/>
        <w:contextualSpacing w:val="0"/>
        <w:jc w:val="both"/>
        <w:rPr>
          <w:rFonts w:eastAsia="Times New Roman" w:cstheme="minorHAnsi"/>
          <w:b/>
          <w:vanish/>
          <w:lang w:eastAsia="pl-PL"/>
        </w:rPr>
      </w:pPr>
    </w:p>
    <w:p w14:paraId="73DBD20D" w14:textId="77777777" w:rsidR="008972BE" w:rsidRPr="00DF3175" w:rsidRDefault="008972BE" w:rsidP="00944092">
      <w:pPr>
        <w:pStyle w:val="Akapitzlist"/>
        <w:numPr>
          <w:ilvl w:val="0"/>
          <w:numId w:val="2"/>
        </w:numPr>
        <w:spacing w:after="0"/>
        <w:contextualSpacing w:val="0"/>
        <w:jc w:val="both"/>
        <w:rPr>
          <w:rFonts w:eastAsia="Times New Roman" w:cstheme="minorHAnsi"/>
          <w:b/>
          <w:vanish/>
          <w:lang w:eastAsia="pl-PL"/>
        </w:rPr>
      </w:pPr>
    </w:p>
    <w:p w14:paraId="53162852" w14:textId="77777777" w:rsidR="008972BE" w:rsidRPr="00DF3175" w:rsidRDefault="008972BE" w:rsidP="00944092">
      <w:pPr>
        <w:pStyle w:val="Tekstpodstawowywcity2"/>
        <w:numPr>
          <w:ilvl w:val="1"/>
          <w:numId w:val="2"/>
        </w:numPr>
        <w:spacing w:line="276" w:lineRule="auto"/>
        <w:ind w:left="432"/>
        <w:rPr>
          <w:rFonts w:asciiTheme="minorHAnsi" w:hAnsiTheme="minorHAnsi" w:cstheme="minorHAnsi"/>
          <w:b/>
          <w:sz w:val="22"/>
          <w:szCs w:val="22"/>
        </w:rPr>
      </w:pPr>
      <w:r w:rsidRPr="00DF3175">
        <w:rPr>
          <w:rFonts w:asciiTheme="minorHAnsi" w:hAnsiTheme="minorHAnsi" w:cstheme="minorHAnsi"/>
          <w:b/>
          <w:sz w:val="22"/>
          <w:szCs w:val="22"/>
        </w:rPr>
        <w:t>Pomieszczenia i wyposażenie</w:t>
      </w:r>
    </w:p>
    <w:p w14:paraId="1D749C07" w14:textId="04CB1DA9" w:rsidR="008972BE" w:rsidRPr="00DF3175" w:rsidRDefault="008972BE" w:rsidP="00087749">
      <w:pPr>
        <w:pStyle w:val="Tekstpodstawowywcity2"/>
        <w:numPr>
          <w:ilvl w:val="2"/>
          <w:numId w:val="2"/>
        </w:numPr>
        <w:spacing w:line="276" w:lineRule="auto"/>
        <w:ind w:left="993" w:hanging="709"/>
        <w:rPr>
          <w:rFonts w:asciiTheme="minorHAnsi" w:hAnsiTheme="minorHAnsi" w:cstheme="minorHAnsi"/>
          <w:sz w:val="22"/>
          <w:szCs w:val="22"/>
        </w:rPr>
      </w:pPr>
      <w:r w:rsidRPr="00DF3175">
        <w:rPr>
          <w:rFonts w:asciiTheme="minorHAnsi" w:hAnsiTheme="minorHAnsi" w:cstheme="minorHAnsi"/>
          <w:sz w:val="22"/>
          <w:szCs w:val="22"/>
        </w:rPr>
        <w:t>Pomieszczenia są utrzymywane w czystości zgodnie</w:t>
      </w:r>
      <w:r w:rsidR="0036005C">
        <w:rPr>
          <w:rFonts w:asciiTheme="minorHAnsi" w:hAnsiTheme="minorHAnsi" w:cstheme="minorHAnsi"/>
          <w:sz w:val="22"/>
          <w:szCs w:val="22"/>
        </w:rPr>
        <w:t xml:space="preserve"> z wytycznymi</w:t>
      </w:r>
      <w:r w:rsidRPr="00DF3175">
        <w:rPr>
          <w:rFonts w:asciiTheme="minorHAnsi" w:hAnsiTheme="minorHAnsi" w:cstheme="minorHAnsi"/>
          <w:sz w:val="22"/>
          <w:szCs w:val="22"/>
        </w:rPr>
        <w:t>.</w:t>
      </w:r>
    </w:p>
    <w:p w14:paraId="1D926C79" w14:textId="2DACE483" w:rsidR="008972BE" w:rsidRPr="00DF3175" w:rsidRDefault="008972BE" w:rsidP="00087749">
      <w:pPr>
        <w:pStyle w:val="Tekstpodstawowywcity2"/>
        <w:numPr>
          <w:ilvl w:val="2"/>
          <w:numId w:val="2"/>
        </w:numPr>
        <w:spacing w:line="276" w:lineRule="auto"/>
        <w:ind w:left="993" w:hanging="709"/>
        <w:rPr>
          <w:rFonts w:asciiTheme="minorHAnsi" w:hAnsiTheme="minorHAnsi" w:cstheme="minorHAnsi"/>
          <w:sz w:val="22"/>
          <w:szCs w:val="22"/>
        </w:rPr>
      </w:pPr>
      <w:r w:rsidRPr="00DF3175">
        <w:rPr>
          <w:rFonts w:asciiTheme="minorHAnsi" w:hAnsiTheme="minorHAnsi" w:cstheme="minorHAnsi"/>
          <w:sz w:val="22"/>
          <w:szCs w:val="22"/>
        </w:rPr>
        <w:t xml:space="preserve">W przypadku wystąpienia uszkodzeń podłogi, ścian, drzwi, okien i innych elementów pomieszczeń, w których przechowywane są produkty, naprawy dokonywane są na zlecenie Kierownika </w:t>
      </w:r>
      <w:r w:rsidR="00CB45CE">
        <w:rPr>
          <w:rFonts w:asciiTheme="minorHAnsi" w:hAnsiTheme="minorHAnsi" w:cstheme="minorHAnsi"/>
          <w:sz w:val="22"/>
          <w:szCs w:val="22"/>
        </w:rPr>
        <w:t>Apteki</w:t>
      </w:r>
      <w:r w:rsidRPr="00DF3175">
        <w:rPr>
          <w:rFonts w:asciiTheme="minorHAnsi" w:hAnsiTheme="minorHAnsi" w:cstheme="minorHAnsi"/>
          <w:sz w:val="22"/>
          <w:szCs w:val="22"/>
        </w:rPr>
        <w:t xml:space="preserve"> w najbliższym możliwym terminie przy użyciu materiałów, które nie wywołują negatywnego wpływu na produkty przechowywane </w:t>
      </w:r>
      <w:r w:rsidR="00CB45CE">
        <w:rPr>
          <w:rFonts w:asciiTheme="minorHAnsi" w:hAnsiTheme="minorHAnsi" w:cstheme="minorHAnsi"/>
          <w:sz w:val="22"/>
          <w:szCs w:val="22"/>
        </w:rPr>
        <w:t>aptece</w:t>
      </w:r>
      <w:r w:rsidRPr="00DF3175">
        <w:rPr>
          <w:rFonts w:asciiTheme="minorHAnsi" w:hAnsiTheme="minorHAnsi" w:cstheme="minorHAnsi"/>
          <w:sz w:val="22"/>
          <w:szCs w:val="22"/>
        </w:rPr>
        <w:t>.</w:t>
      </w:r>
    </w:p>
    <w:p w14:paraId="265620EB" w14:textId="76132335" w:rsidR="008972BE" w:rsidRPr="0049251B" w:rsidRDefault="008972BE" w:rsidP="00087749">
      <w:pPr>
        <w:pStyle w:val="Tekstpodstawowywcity2"/>
        <w:numPr>
          <w:ilvl w:val="2"/>
          <w:numId w:val="2"/>
        </w:numPr>
        <w:spacing w:line="276" w:lineRule="auto"/>
        <w:ind w:left="993" w:hanging="709"/>
        <w:rPr>
          <w:rFonts w:asciiTheme="minorHAnsi" w:hAnsiTheme="minorHAnsi" w:cstheme="minorHAnsi"/>
          <w:sz w:val="22"/>
          <w:szCs w:val="22"/>
        </w:rPr>
      </w:pPr>
      <w:r w:rsidRPr="0049251B">
        <w:rPr>
          <w:rFonts w:asciiTheme="minorHAnsi" w:hAnsiTheme="minorHAnsi" w:cstheme="minorHAnsi"/>
          <w:sz w:val="22"/>
          <w:szCs w:val="22"/>
        </w:rPr>
        <w:t xml:space="preserve">Okresowa ocena stanu technicznego pomieszczeń jest </w:t>
      </w:r>
      <w:r w:rsidR="0036005C" w:rsidRPr="0049251B">
        <w:rPr>
          <w:rFonts w:asciiTheme="minorHAnsi" w:hAnsiTheme="minorHAnsi" w:cstheme="minorHAnsi"/>
          <w:sz w:val="22"/>
          <w:szCs w:val="22"/>
        </w:rPr>
        <w:t>przeprowadzana raz</w:t>
      </w:r>
      <w:r w:rsidRPr="0049251B">
        <w:rPr>
          <w:rFonts w:asciiTheme="minorHAnsi" w:hAnsiTheme="minorHAnsi" w:cstheme="minorHAnsi"/>
          <w:sz w:val="22"/>
          <w:szCs w:val="22"/>
        </w:rPr>
        <w:t xml:space="preserve"> </w:t>
      </w:r>
      <w:r w:rsidR="00CF067D" w:rsidRPr="0049251B">
        <w:rPr>
          <w:rFonts w:asciiTheme="minorHAnsi" w:hAnsiTheme="minorHAnsi" w:cstheme="minorHAnsi"/>
          <w:sz w:val="22"/>
          <w:szCs w:val="22"/>
        </w:rPr>
        <w:t>na kwartał</w:t>
      </w:r>
      <w:r w:rsidRPr="0049251B">
        <w:rPr>
          <w:rFonts w:asciiTheme="minorHAnsi" w:hAnsiTheme="minorHAnsi" w:cstheme="minorHAnsi"/>
          <w:sz w:val="22"/>
          <w:szCs w:val="22"/>
        </w:rPr>
        <w:t>.</w:t>
      </w:r>
    </w:p>
    <w:p w14:paraId="280EF2D1" w14:textId="573AB08C" w:rsidR="008972BE" w:rsidRDefault="008972BE" w:rsidP="00087749">
      <w:pPr>
        <w:pStyle w:val="Tekstpodstawowywcity2"/>
        <w:numPr>
          <w:ilvl w:val="2"/>
          <w:numId w:val="2"/>
        </w:numPr>
        <w:spacing w:line="276" w:lineRule="auto"/>
        <w:ind w:left="993" w:hanging="709"/>
        <w:rPr>
          <w:rFonts w:asciiTheme="minorHAnsi" w:hAnsiTheme="minorHAnsi" w:cstheme="minorHAnsi"/>
          <w:sz w:val="22"/>
          <w:szCs w:val="22"/>
        </w:rPr>
      </w:pPr>
      <w:r w:rsidRPr="00DF3175">
        <w:rPr>
          <w:rFonts w:asciiTheme="minorHAnsi" w:hAnsiTheme="minorHAnsi" w:cstheme="minorHAnsi"/>
          <w:sz w:val="22"/>
          <w:szCs w:val="22"/>
        </w:rPr>
        <w:t>Kryteria akceptacji dla poszczególnych elementów zostały opisane w poniższej tabeli.</w:t>
      </w:r>
    </w:p>
    <w:p w14:paraId="0193D44A" w14:textId="77777777" w:rsidR="0036005C" w:rsidRPr="00DF3175" w:rsidRDefault="0036005C" w:rsidP="0036005C">
      <w:pPr>
        <w:pStyle w:val="Tekstpodstawowywcity2"/>
        <w:spacing w:line="276" w:lineRule="auto"/>
        <w:ind w:left="993" w:firstLine="0"/>
        <w:rPr>
          <w:rFonts w:asciiTheme="minorHAnsi" w:hAnsiTheme="minorHAnsi" w:cstheme="minorHAnsi"/>
          <w:sz w:val="22"/>
          <w:szCs w:val="22"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"/>
        <w:gridCol w:w="2201"/>
        <w:gridCol w:w="6521"/>
      </w:tblGrid>
      <w:tr w:rsidR="008972BE" w:rsidRPr="00DF3175" w14:paraId="3BAA5BC8" w14:textId="77777777" w:rsidTr="00945F3C">
        <w:tc>
          <w:tcPr>
            <w:tcW w:w="889" w:type="dxa"/>
            <w:shd w:val="clear" w:color="auto" w:fill="auto"/>
            <w:vAlign w:val="center"/>
          </w:tcPr>
          <w:p w14:paraId="6085F971" w14:textId="77777777" w:rsidR="008972BE" w:rsidRPr="00DF3175" w:rsidRDefault="008972BE" w:rsidP="00945F3C">
            <w:pPr>
              <w:jc w:val="center"/>
              <w:rPr>
                <w:rFonts w:eastAsia="Calibri" w:cstheme="minorHAnsi"/>
                <w:b/>
              </w:rPr>
            </w:pPr>
            <w:r w:rsidRPr="00DF3175">
              <w:rPr>
                <w:rFonts w:eastAsia="Calibri" w:cstheme="minorHAnsi"/>
                <w:b/>
              </w:rPr>
              <w:t>Lp.</w:t>
            </w:r>
          </w:p>
        </w:tc>
        <w:tc>
          <w:tcPr>
            <w:tcW w:w="2201" w:type="dxa"/>
            <w:shd w:val="clear" w:color="auto" w:fill="auto"/>
            <w:vAlign w:val="center"/>
          </w:tcPr>
          <w:p w14:paraId="0EBF42C3" w14:textId="77777777" w:rsidR="008972BE" w:rsidRPr="00DF3175" w:rsidRDefault="008972BE" w:rsidP="00945F3C">
            <w:pPr>
              <w:pStyle w:val="Akapitzlist"/>
              <w:ind w:left="57"/>
              <w:jc w:val="center"/>
              <w:rPr>
                <w:rFonts w:eastAsia="Calibri" w:cstheme="minorHAnsi"/>
                <w:b/>
              </w:rPr>
            </w:pPr>
            <w:r w:rsidRPr="00DF3175">
              <w:rPr>
                <w:rFonts w:eastAsia="Calibri" w:cstheme="minorHAnsi"/>
                <w:b/>
              </w:rPr>
              <w:t>Oceniany element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5A70FD18" w14:textId="77777777" w:rsidR="008972BE" w:rsidRPr="00DF3175" w:rsidRDefault="008972BE" w:rsidP="00945F3C">
            <w:pPr>
              <w:pStyle w:val="Akapitzlist"/>
              <w:jc w:val="center"/>
              <w:rPr>
                <w:rFonts w:eastAsia="Calibri" w:cstheme="minorHAnsi"/>
                <w:b/>
              </w:rPr>
            </w:pPr>
            <w:r w:rsidRPr="00DF3175">
              <w:rPr>
                <w:rFonts w:eastAsia="Calibri" w:cstheme="minorHAnsi"/>
                <w:b/>
              </w:rPr>
              <w:t>Kryterium akceptacji</w:t>
            </w:r>
          </w:p>
        </w:tc>
      </w:tr>
      <w:tr w:rsidR="008972BE" w:rsidRPr="00DF3175" w14:paraId="16821D8E" w14:textId="77777777" w:rsidTr="00945F3C">
        <w:trPr>
          <w:trHeight w:val="868"/>
        </w:trPr>
        <w:tc>
          <w:tcPr>
            <w:tcW w:w="889" w:type="dxa"/>
            <w:shd w:val="clear" w:color="auto" w:fill="auto"/>
          </w:tcPr>
          <w:p w14:paraId="118FEE3C" w14:textId="77777777" w:rsidR="008972BE" w:rsidRPr="00DF3175" w:rsidRDefault="008972BE" w:rsidP="00945F3C">
            <w:pPr>
              <w:pStyle w:val="Akapitzlist"/>
              <w:ind w:left="0"/>
              <w:jc w:val="both"/>
              <w:rPr>
                <w:rFonts w:eastAsia="Calibri" w:cstheme="minorHAnsi"/>
              </w:rPr>
            </w:pPr>
            <w:r w:rsidRPr="00DF3175">
              <w:rPr>
                <w:rFonts w:eastAsia="Calibri" w:cstheme="minorHAnsi"/>
              </w:rPr>
              <w:t>1.</w:t>
            </w:r>
          </w:p>
        </w:tc>
        <w:tc>
          <w:tcPr>
            <w:tcW w:w="2201" w:type="dxa"/>
            <w:shd w:val="clear" w:color="auto" w:fill="auto"/>
          </w:tcPr>
          <w:p w14:paraId="59B340D2" w14:textId="77777777" w:rsidR="008972BE" w:rsidRPr="00DF3175" w:rsidRDefault="008972BE" w:rsidP="00945F3C">
            <w:pPr>
              <w:pStyle w:val="Akapitzlist"/>
              <w:ind w:left="0"/>
              <w:jc w:val="both"/>
              <w:rPr>
                <w:rFonts w:eastAsia="Calibri" w:cstheme="minorHAnsi"/>
              </w:rPr>
            </w:pPr>
            <w:r w:rsidRPr="00DF3175">
              <w:rPr>
                <w:rFonts w:eastAsia="Calibri" w:cstheme="minorHAnsi"/>
              </w:rPr>
              <w:t>Ściany</w:t>
            </w:r>
          </w:p>
        </w:tc>
        <w:tc>
          <w:tcPr>
            <w:tcW w:w="6521" w:type="dxa"/>
            <w:shd w:val="clear" w:color="auto" w:fill="auto"/>
          </w:tcPr>
          <w:p w14:paraId="4CCAAE00" w14:textId="77777777" w:rsidR="008972BE" w:rsidRPr="00DF3175" w:rsidRDefault="008972BE" w:rsidP="00944092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59" w:hanging="283"/>
              <w:contextualSpacing w:val="0"/>
              <w:jc w:val="both"/>
              <w:rPr>
                <w:rFonts w:eastAsia="Calibri" w:cstheme="minorHAnsi"/>
              </w:rPr>
            </w:pPr>
            <w:r w:rsidRPr="00DF3175">
              <w:rPr>
                <w:rFonts w:eastAsia="Calibri" w:cstheme="minorHAnsi"/>
              </w:rPr>
              <w:t>brak wyraźnych uszkodzeń mechanicznych, zarysowań, łuszczącej się farby, uszkodzeń elementów metalowych odstających elementów, śladów korozji, śladów zalania, zacieków lub plam.</w:t>
            </w:r>
          </w:p>
        </w:tc>
      </w:tr>
      <w:tr w:rsidR="008972BE" w:rsidRPr="00DF3175" w14:paraId="203CB2C1" w14:textId="77777777" w:rsidTr="00945F3C">
        <w:trPr>
          <w:trHeight w:val="354"/>
        </w:trPr>
        <w:tc>
          <w:tcPr>
            <w:tcW w:w="889" w:type="dxa"/>
            <w:shd w:val="clear" w:color="auto" w:fill="auto"/>
          </w:tcPr>
          <w:p w14:paraId="18B4851D" w14:textId="77777777" w:rsidR="008972BE" w:rsidRPr="00DF3175" w:rsidRDefault="008972BE" w:rsidP="00945F3C">
            <w:pPr>
              <w:pStyle w:val="Akapitzlist"/>
              <w:ind w:left="0"/>
              <w:jc w:val="both"/>
              <w:rPr>
                <w:rFonts w:eastAsia="Calibri" w:cstheme="minorHAnsi"/>
              </w:rPr>
            </w:pPr>
            <w:r w:rsidRPr="00DF3175">
              <w:rPr>
                <w:rFonts w:eastAsia="Calibri" w:cstheme="minorHAnsi"/>
              </w:rPr>
              <w:t>2.</w:t>
            </w:r>
          </w:p>
        </w:tc>
        <w:tc>
          <w:tcPr>
            <w:tcW w:w="2201" w:type="dxa"/>
            <w:shd w:val="clear" w:color="auto" w:fill="auto"/>
          </w:tcPr>
          <w:p w14:paraId="606369AC" w14:textId="77777777" w:rsidR="008972BE" w:rsidRPr="00DF3175" w:rsidRDefault="008972BE" w:rsidP="00945F3C">
            <w:pPr>
              <w:pStyle w:val="Akapitzlist"/>
              <w:ind w:left="0"/>
              <w:jc w:val="both"/>
              <w:rPr>
                <w:rFonts w:eastAsia="Calibri" w:cstheme="minorHAnsi"/>
              </w:rPr>
            </w:pPr>
            <w:r w:rsidRPr="00DF3175">
              <w:rPr>
                <w:rFonts w:eastAsia="Calibri" w:cstheme="minorHAnsi"/>
              </w:rPr>
              <w:t>Podłogi</w:t>
            </w:r>
          </w:p>
        </w:tc>
        <w:tc>
          <w:tcPr>
            <w:tcW w:w="6521" w:type="dxa"/>
            <w:shd w:val="clear" w:color="auto" w:fill="auto"/>
          </w:tcPr>
          <w:p w14:paraId="60D9D7E7" w14:textId="77777777" w:rsidR="008972BE" w:rsidRPr="00DF3175" w:rsidRDefault="008972BE" w:rsidP="0094409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459" w:hanging="283"/>
              <w:contextualSpacing w:val="0"/>
              <w:jc w:val="both"/>
              <w:rPr>
                <w:rFonts w:eastAsia="Calibri" w:cstheme="minorHAnsi"/>
              </w:rPr>
            </w:pPr>
            <w:r w:rsidRPr="00DF3175">
              <w:rPr>
                <w:rFonts w:eastAsia="Calibri" w:cstheme="minorHAnsi"/>
              </w:rPr>
              <w:t>brak wyraźnych uszkodzeń mechanicznych, ubytków w podłodze.</w:t>
            </w:r>
          </w:p>
        </w:tc>
      </w:tr>
      <w:tr w:rsidR="008972BE" w:rsidRPr="00DF3175" w14:paraId="485B67A4" w14:textId="77777777" w:rsidTr="00945F3C">
        <w:trPr>
          <w:trHeight w:val="347"/>
        </w:trPr>
        <w:tc>
          <w:tcPr>
            <w:tcW w:w="889" w:type="dxa"/>
            <w:shd w:val="clear" w:color="auto" w:fill="auto"/>
          </w:tcPr>
          <w:p w14:paraId="53A256ED" w14:textId="77777777" w:rsidR="008972BE" w:rsidRPr="00DF3175" w:rsidRDefault="008972BE" w:rsidP="00945F3C">
            <w:pPr>
              <w:pStyle w:val="Akapitzlist"/>
              <w:ind w:left="0"/>
              <w:jc w:val="both"/>
              <w:rPr>
                <w:rFonts w:eastAsia="Calibri" w:cstheme="minorHAnsi"/>
              </w:rPr>
            </w:pPr>
            <w:r w:rsidRPr="00DF3175">
              <w:rPr>
                <w:rFonts w:eastAsia="Calibri" w:cstheme="minorHAnsi"/>
              </w:rPr>
              <w:t>3.</w:t>
            </w:r>
          </w:p>
        </w:tc>
        <w:tc>
          <w:tcPr>
            <w:tcW w:w="2201" w:type="dxa"/>
            <w:shd w:val="clear" w:color="auto" w:fill="auto"/>
          </w:tcPr>
          <w:p w14:paraId="15EDA083" w14:textId="77777777" w:rsidR="008972BE" w:rsidRPr="00DF3175" w:rsidRDefault="008972BE" w:rsidP="00945F3C">
            <w:pPr>
              <w:pStyle w:val="Akapitzlist"/>
              <w:ind w:left="0"/>
              <w:jc w:val="both"/>
              <w:rPr>
                <w:rFonts w:eastAsia="Calibri" w:cstheme="minorHAnsi"/>
              </w:rPr>
            </w:pPr>
            <w:r w:rsidRPr="00DF3175">
              <w:rPr>
                <w:rFonts w:eastAsia="Calibri" w:cstheme="minorHAnsi"/>
              </w:rPr>
              <w:t>Oświetlenie</w:t>
            </w:r>
          </w:p>
        </w:tc>
        <w:tc>
          <w:tcPr>
            <w:tcW w:w="6521" w:type="dxa"/>
            <w:shd w:val="clear" w:color="auto" w:fill="auto"/>
          </w:tcPr>
          <w:p w14:paraId="58336FF8" w14:textId="77777777" w:rsidR="008972BE" w:rsidRPr="00DF3175" w:rsidRDefault="008972BE" w:rsidP="00944092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59" w:hanging="283"/>
              <w:contextualSpacing w:val="0"/>
              <w:jc w:val="both"/>
              <w:rPr>
                <w:rFonts w:eastAsia="Calibri" w:cstheme="minorHAnsi"/>
              </w:rPr>
            </w:pPr>
            <w:r w:rsidRPr="00DF3175">
              <w:rPr>
                <w:rFonts w:eastAsia="Calibri" w:cstheme="minorHAnsi"/>
              </w:rPr>
              <w:t>wszystkie punkty oświetleniowe są sprawne.</w:t>
            </w:r>
          </w:p>
        </w:tc>
      </w:tr>
      <w:tr w:rsidR="008972BE" w:rsidRPr="00DF3175" w14:paraId="249E1D99" w14:textId="77777777" w:rsidTr="00945F3C">
        <w:tc>
          <w:tcPr>
            <w:tcW w:w="889" w:type="dxa"/>
            <w:shd w:val="clear" w:color="auto" w:fill="auto"/>
          </w:tcPr>
          <w:p w14:paraId="489F181B" w14:textId="77777777" w:rsidR="008972BE" w:rsidRPr="00DF3175" w:rsidRDefault="008972BE" w:rsidP="00945F3C">
            <w:pPr>
              <w:pStyle w:val="Akapitzlist"/>
              <w:ind w:left="0"/>
              <w:jc w:val="both"/>
              <w:rPr>
                <w:rFonts w:eastAsia="Calibri" w:cstheme="minorHAnsi"/>
              </w:rPr>
            </w:pPr>
            <w:r w:rsidRPr="00DF3175">
              <w:rPr>
                <w:rFonts w:eastAsia="Calibri" w:cstheme="minorHAnsi"/>
              </w:rPr>
              <w:t>5</w:t>
            </w:r>
          </w:p>
        </w:tc>
        <w:tc>
          <w:tcPr>
            <w:tcW w:w="2201" w:type="dxa"/>
            <w:shd w:val="clear" w:color="auto" w:fill="auto"/>
          </w:tcPr>
          <w:p w14:paraId="1A6C91BD" w14:textId="77777777" w:rsidR="008972BE" w:rsidRPr="00DF3175" w:rsidRDefault="008972BE" w:rsidP="00945F3C">
            <w:pPr>
              <w:pStyle w:val="Akapitzlist"/>
              <w:ind w:left="0"/>
              <w:jc w:val="both"/>
              <w:rPr>
                <w:rFonts w:eastAsia="Calibri" w:cstheme="minorHAnsi"/>
              </w:rPr>
            </w:pPr>
            <w:r w:rsidRPr="00DF3175">
              <w:rPr>
                <w:rFonts w:eastAsia="Calibri" w:cstheme="minorHAnsi"/>
              </w:rPr>
              <w:t>Gaśnice</w:t>
            </w:r>
          </w:p>
        </w:tc>
        <w:tc>
          <w:tcPr>
            <w:tcW w:w="6521" w:type="dxa"/>
            <w:shd w:val="clear" w:color="auto" w:fill="auto"/>
          </w:tcPr>
          <w:p w14:paraId="521FAF8A" w14:textId="77777777" w:rsidR="008972BE" w:rsidRPr="00DF3175" w:rsidRDefault="008972BE" w:rsidP="00944092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459" w:hanging="283"/>
              <w:contextualSpacing w:val="0"/>
              <w:jc w:val="both"/>
              <w:rPr>
                <w:rFonts w:eastAsia="Calibri" w:cstheme="minorHAnsi"/>
              </w:rPr>
            </w:pPr>
            <w:r w:rsidRPr="00DF3175">
              <w:rPr>
                <w:rFonts w:eastAsia="Calibri" w:cstheme="minorHAnsi"/>
              </w:rPr>
              <w:t>kontrola terminu ważności.</w:t>
            </w:r>
          </w:p>
        </w:tc>
      </w:tr>
      <w:tr w:rsidR="008972BE" w:rsidRPr="00DF3175" w14:paraId="53C2EF66" w14:textId="77777777" w:rsidTr="00945F3C">
        <w:tc>
          <w:tcPr>
            <w:tcW w:w="889" w:type="dxa"/>
            <w:shd w:val="clear" w:color="auto" w:fill="auto"/>
          </w:tcPr>
          <w:p w14:paraId="60E22F9A" w14:textId="77777777" w:rsidR="008972BE" w:rsidRPr="00DF3175" w:rsidRDefault="008972BE" w:rsidP="00945F3C">
            <w:pPr>
              <w:pStyle w:val="Akapitzlist"/>
              <w:ind w:left="0"/>
              <w:jc w:val="both"/>
              <w:rPr>
                <w:rFonts w:eastAsia="Calibri" w:cstheme="minorHAnsi"/>
              </w:rPr>
            </w:pPr>
            <w:r w:rsidRPr="00DF3175">
              <w:rPr>
                <w:rFonts w:eastAsia="Calibri" w:cstheme="minorHAnsi"/>
              </w:rPr>
              <w:t>6.</w:t>
            </w:r>
          </w:p>
        </w:tc>
        <w:tc>
          <w:tcPr>
            <w:tcW w:w="2201" w:type="dxa"/>
            <w:shd w:val="clear" w:color="auto" w:fill="auto"/>
          </w:tcPr>
          <w:p w14:paraId="6049098D" w14:textId="666E0DD6" w:rsidR="008972BE" w:rsidRPr="00DF3175" w:rsidRDefault="008972BE" w:rsidP="00945F3C">
            <w:pPr>
              <w:pStyle w:val="Akapitzlist"/>
              <w:ind w:left="0"/>
              <w:jc w:val="both"/>
              <w:rPr>
                <w:rFonts w:eastAsia="Calibri" w:cstheme="minorHAnsi"/>
              </w:rPr>
            </w:pPr>
            <w:r w:rsidRPr="00DF3175">
              <w:rPr>
                <w:rFonts w:eastAsia="Calibri" w:cstheme="minorHAnsi"/>
              </w:rPr>
              <w:t>Regały</w:t>
            </w:r>
            <w:r w:rsidR="00EB1931">
              <w:rPr>
                <w:rFonts w:eastAsia="Calibri" w:cstheme="minorHAnsi"/>
              </w:rPr>
              <w:t>, szafy do przechowywania produktów leczniczych</w:t>
            </w:r>
          </w:p>
        </w:tc>
        <w:tc>
          <w:tcPr>
            <w:tcW w:w="6521" w:type="dxa"/>
            <w:shd w:val="clear" w:color="auto" w:fill="auto"/>
          </w:tcPr>
          <w:p w14:paraId="6D00418F" w14:textId="2715BECF" w:rsidR="008972BE" w:rsidRPr="00DF3175" w:rsidRDefault="008972BE" w:rsidP="0094409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459" w:hanging="283"/>
              <w:contextualSpacing w:val="0"/>
              <w:jc w:val="both"/>
              <w:rPr>
                <w:rFonts w:eastAsia="Calibri" w:cstheme="minorHAnsi"/>
              </w:rPr>
            </w:pPr>
            <w:r w:rsidRPr="00DF3175">
              <w:rPr>
                <w:rFonts w:eastAsia="Calibri" w:cstheme="minorHAnsi"/>
              </w:rPr>
              <w:t>brak śladów, deformacji i innych uszkodzeń</w:t>
            </w:r>
          </w:p>
          <w:p w14:paraId="3DDFF4E6" w14:textId="14A2EF4E" w:rsidR="008972BE" w:rsidRPr="00DF3175" w:rsidRDefault="008972BE" w:rsidP="0094409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459" w:hanging="283"/>
              <w:contextualSpacing w:val="0"/>
              <w:jc w:val="both"/>
              <w:rPr>
                <w:rFonts w:eastAsia="Calibri" w:cstheme="minorHAnsi"/>
              </w:rPr>
            </w:pPr>
            <w:r w:rsidRPr="00DF3175">
              <w:rPr>
                <w:rFonts w:eastAsia="Calibri" w:cstheme="minorHAnsi"/>
              </w:rPr>
              <w:t>czytelne oznakowanie regałów</w:t>
            </w:r>
            <w:r w:rsidR="00EB1931">
              <w:rPr>
                <w:rFonts w:eastAsia="Calibri" w:cstheme="minorHAnsi"/>
              </w:rPr>
              <w:t>, pólek, szaf</w:t>
            </w:r>
          </w:p>
        </w:tc>
      </w:tr>
    </w:tbl>
    <w:p w14:paraId="7866FFB5" w14:textId="77777777" w:rsidR="008972BE" w:rsidRPr="00DF3175" w:rsidRDefault="008972BE" w:rsidP="008972BE">
      <w:pPr>
        <w:pStyle w:val="Tekstpodstawowywcity2"/>
        <w:spacing w:line="276" w:lineRule="auto"/>
        <w:ind w:left="1224" w:firstLine="0"/>
        <w:rPr>
          <w:rFonts w:asciiTheme="minorHAnsi" w:hAnsiTheme="minorHAnsi" w:cstheme="minorHAnsi"/>
          <w:sz w:val="22"/>
          <w:szCs w:val="22"/>
        </w:rPr>
      </w:pPr>
    </w:p>
    <w:p w14:paraId="226CB2EC" w14:textId="77777777" w:rsidR="008972BE" w:rsidRPr="00DF3175" w:rsidRDefault="008972BE" w:rsidP="00944092">
      <w:pPr>
        <w:pStyle w:val="Tekstpodstawowywcity2"/>
        <w:numPr>
          <w:ilvl w:val="1"/>
          <w:numId w:val="2"/>
        </w:numPr>
        <w:spacing w:line="276" w:lineRule="auto"/>
        <w:ind w:left="709" w:hanging="709"/>
        <w:rPr>
          <w:rFonts w:asciiTheme="minorHAnsi" w:hAnsiTheme="minorHAnsi" w:cstheme="minorHAnsi"/>
          <w:b/>
          <w:sz w:val="22"/>
          <w:szCs w:val="22"/>
        </w:rPr>
      </w:pPr>
      <w:r w:rsidRPr="00DF3175">
        <w:rPr>
          <w:rFonts w:asciiTheme="minorHAnsi" w:hAnsiTheme="minorHAnsi" w:cstheme="minorHAnsi"/>
          <w:b/>
          <w:sz w:val="22"/>
          <w:szCs w:val="22"/>
        </w:rPr>
        <w:lastRenderedPageBreak/>
        <w:t>Urządzenia i sprzęt</w:t>
      </w:r>
    </w:p>
    <w:p w14:paraId="3F18DE6D" w14:textId="36F52992" w:rsidR="008972BE" w:rsidRPr="00DF3175" w:rsidRDefault="008972BE" w:rsidP="00087749">
      <w:pPr>
        <w:pStyle w:val="Tekstpodstawowywcity2"/>
        <w:numPr>
          <w:ilvl w:val="2"/>
          <w:numId w:val="2"/>
        </w:numPr>
        <w:spacing w:line="276" w:lineRule="auto"/>
        <w:ind w:left="851" w:hanging="567"/>
        <w:rPr>
          <w:rFonts w:asciiTheme="minorHAnsi" w:hAnsiTheme="minorHAnsi" w:cstheme="minorHAnsi"/>
          <w:sz w:val="22"/>
          <w:szCs w:val="22"/>
        </w:rPr>
      </w:pPr>
      <w:r w:rsidRPr="00DF3175">
        <w:rPr>
          <w:rFonts w:asciiTheme="minorHAnsi" w:hAnsiTheme="minorHAnsi" w:cstheme="minorHAnsi"/>
          <w:sz w:val="22"/>
          <w:szCs w:val="22"/>
        </w:rPr>
        <w:t xml:space="preserve">Kluczowy sprzęt znajdujący się w </w:t>
      </w:r>
      <w:r w:rsidR="00EB1931">
        <w:rPr>
          <w:rFonts w:asciiTheme="minorHAnsi" w:hAnsiTheme="minorHAnsi" w:cstheme="minorHAnsi"/>
          <w:sz w:val="22"/>
          <w:szCs w:val="22"/>
        </w:rPr>
        <w:t>aptece</w:t>
      </w:r>
      <w:r w:rsidRPr="00DF3175">
        <w:rPr>
          <w:rFonts w:asciiTheme="minorHAnsi" w:hAnsiTheme="minorHAnsi" w:cstheme="minorHAnsi"/>
          <w:sz w:val="22"/>
          <w:szCs w:val="22"/>
        </w:rPr>
        <w:t xml:space="preserve"> jest konserwowany zgodnie z zaleceniami producenta.</w:t>
      </w:r>
    </w:p>
    <w:p w14:paraId="3819DB82" w14:textId="014620C7" w:rsidR="008972BE" w:rsidRPr="00DF3175" w:rsidRDefault="008972BE" w:rsidP="00087749">
      <w:pPr>
        <w:pStyle w:val="Tekstpodstawowywcity2"/>
        <w:numPr>
          <w:ilvl w:val="2"/>
          <w:numId w:val="2"/>
        </w:numPr>
        <w:spacing w:line="276" w:lineRule="auto"/>
        <w:ind w:left="851" w:hanging="567"/>
        <w:rPr>
          <w:rFonts w:asciiTheme="minorHAnsi" w:hAnsiTheme="minorHAnsi" w:cstheme="minorHAnsi"/>
          <w:sz w:val="22"/>
          <w:szCs w:val="22"/>
        </w:rPr>
      </w:pPr>
      <w:r w:rsidRPr="00DF3175">
        <w:rPr>
          <w:rFonts w:asciiTheme="minorHAnsi" w:hAnsiTheme="minorHAnsi" w:cstheme="minorHAnsi"/>
          <w:sz w:val="22"/>
          <w:szCs w:val="22"/>
        </w:rPr>
        <w:t xml:space="preserve">Sprzęt mający bezpośredni wpływ na jakość produktów przechowywanych w </w:t>
      </w:r>
      <w:r w:rsidR="0036005C">
        <w:rPr>
          <w:rFonts w:asciiTheme="minorHAnsi" w:hAnsiTheme="minorHAnsi" w:cstheme="minorHAnsi"/>
          <w:sz w:val="22"/>
          <w:szCs w:val="22"/>
        </w:rPr>
        <w:t xml:space="preserve">aptece </w:t>
      </w:r>
      <w:r w:rsidR="0036005C" w:rsidRPr="00DF3175">
        <w:rPr>
          <w:rFonts w:asciiTheme="minorHAnsi" w:hAnsiTheme="minorHAnsi" w:cstheme="minorHAnsi"/>
          <w:sz w:val="22"/>
          <w:szCs w:val="22"/>
        </w:rPr>
        <w:t>podlega</w:t>
      </w:r>
      <w:r w:rsidRPr="00DF3175">
        <w:rPr>
          <w:rFonts w:asciiTheme="minorHAnsi" w:hAnsiTheme="minorHAnsi" w:cstheme="minorHAnsi"/>
          <w:sz w:val="22"/>
          <w:szCs w:val="22"/>
        </w:rPr>
        <w:t xml:space="preserve"> okresowym przeglądom</w:t>
      </w:r>
      <w:r w:rsidR="00EB1931">
        <w:rPr>
          <w:rFonts w:asciiTheme="minorHAnsi" w:hAnsiTheme="minorHAnsi" w:cstheme="minorHAnsi"/>
          <w:sz w:val="22"/>
          <w:szCs w:val="22"/>
        </w:rPr>
        <w:t>,</w:t>
      </w:r>
      <w:r w:rsidRPr="00DF3175">
        <w:rPr>
          <w:rFonts w:asciiTheme="minorHAnsi" w:hAnsiTheme="minorHAnsi" w:cstheme="minorHAnsi"/>
          <w:sz w:val="22"/>
          <w:szCs w:val="22"/>
        </w:rPr>
        <w:t xml:space="preserve"> których częstotliwość wynika z zaleceń producenta lub właściwej normy branżowej, a w przypadku ich braku częstotliwość przeglądów wynosi 1 rok.</w:t>
      </w:r>
    </w:p>
    <w:p w14:paraId="5306D0E2" w14:textId="78B5666B" w:rsidR="008972BE" w:rsidRPr="00DF3175" w:rsidRDefault="008972BE" w:rsidP="00087749">
      <w:pPr>
        <w:pStyle w:val="Tekstpodstawowywcity2"/>
        <w:numPr>
          <w:ilvl w:val="2"/>
          <w:numId w:val="2"/>
        </w:numPr>
        <w:spacing w:line="276" w:lineRule="auto"/>
        <w:ind w:left="993" w:hanging="709"/>
        <w:rPr>
          <w:rFonts w:asciiTheme="minorHAnsi" w:hAnsiTheme="minorHAnsi" w:cstheme="minorHAnsi"/>
          <w:sz w:val="22"/>
          <w:szCs w:val="22"/>
        </w:rPr>
      </w:pPr>
      <w:r w:rsidRPr="00DF3175">
        <w:rPr>
          <w:rFonts w:asciiTheme="minorHAnsi" w:hAnsiTheme="minorHAnsi" w:cstheme="minorHAnsi"/>
          <w:sz w:val="22"/>
          <w:szCs w:val="22"/>
        </w:rPr>
        <w:t xml:space="preserve"> W przypadku wystąpienia awarii, naprawy, wymiany kluczowych podzespołów, relokacji sprzętu mogącej mieć wpływ na jego funkcjonowanie należy przeprowadzić </w:t>
      </w:r>
      <w:r w:rsidR="00804E28" w:rsidRPr="00DF3175">
        <w:rPr>
          <w:rFonts w:asciiTheme="minorHAnsi" w:hAnsiTheme="minorHAnsi" w:cstheme="minorHAnsi"/>
          <w:sz w:val="22"/>
          <w:szCs w:val="22"/>
        </w:rPr>
        <w:t>doraźny</w:t>
      </w:r>
      <w:r w:rsidRPr="00DF3175">
        <w:rPr>
          <w:rFonts w:asciiTheme="minorHAnsi" w:hAnsiTheme="minorHAnsi" w:cstheme="minorHAnsi"/>
          <w:sz w:val="22"/>
          <w:szCs w:val="22"/>
        </w:rPr>
        <w:t xml:space="preserve"> przegląd techniczny.</w:t>
      </w:r>
      <w:r w:rsidR="00804E28">
        <w:rPr>
          <w:rFonts w:asciiTheme="minorHAnsi" w:hAnsiTheme="minorHAnsi" w:cstheme="minorHAnsi"/>
          <w:sz w:val="22"/>
          <w:szCs w:val="22"/>
        </w:rPr>
        <w:t xml:space="preserve"> Przeglądy mog</w:t>
      </w:r>
      <w:r w:rsidR="0044146E">
        <w:rPr>
          <w:rFonts w:asciiTheme="minorHAnsi" w:hAnsiTheme="minorHAnsi" w:cstheme="minorHAnsi"/>
          <w:sz w:val="22"/>
          <w:szCs w:val="22"/>
        </w:rPr>
        <w:t>ą</w:t>
      </w:r>
      <w:r w:rsidR="00804E28">
        <w:rPr>
          <w:rFonts w:asciiTheme="minorHAnsi" w:hAnsiTheme="minorHAnsi" w:cstheme="minorHAnsi"/>
          <w:sz w:val="22"/>
          <w:szCs w:val="22"/>
        </w:rPr>
        <w:t xml:space="preserve"> być przeprowadzane wewnętrznie lub przez specjalistów firm zewnętrznych,</w:t>
      </w:r>
      <w:r w:rsidR="00804E28" w:rsidRPr="00804E28">
        <w:rPr>
          <w:rFonts w:asciiTheme="minorHAnsi" w:hAnsiTheme="minorHAnsi" w:cstheme="minorHAnsi"/>
          <w:sz w:val="22"/>
          <w:szCs w:val="22"/>
        </w:rPr>
        <w:t xml:space="preserve"> </w:t>
      </w:r>
      <w:r w:rsidR="00804E28">
        <w:rPr>
          <w:rFonts w:asciiTheme="minorHAnsi" w:hAnsiTheme="minorHAnsi" w:cstheme="minorHAnsi"/>
          <w:sz w:val="22"/>
          <w:szCs w:val="22"/>
        </w:rPr>
        <w:t>posiadających</w:t>
      </w:r>
      <w:r w:rsidR="00804E28" w:rsidRPr="00DF3175">
        <w:rPr>
          <w:rFonts w:asciiTheme="minorHAnsi" w:hAnsiTheme="minorHAnsi" w:cstheme="minorHAnsi"/>
          <w:sz w:val="22"/>
          <w:szCs w:val="22"/>
        </w:rPr>
        <w:t xml:space="preserve"> odpowiednie kwalifikacje i doświadczenie</w:t>
      </w:r>
      <w:r w:rsidR="0036005C">
        <w:rPr>
          <w:rFonts w:asciiTheme="minorHAnsi" w:hAnsiTheme="minorHAnsi" w:cstheme="minorHAnsi"/>
          <w:sz w:val="22"/>
          <w:szCs w:val="22"/>
        </w:rPr>
        <w:t xml:space="preserve"> - Zleceniobiorca</w:t>
      </w:r>
      <w:r w:rsidR="00804E28">
        <w:rPr>
          <w:rFonts w:asciiTheme="minorHAnsi" w:hAnsiTheme="minorHAnsi" w:cstheme="minorHAnsi"/>
          <w:sz w:val="22"/>
          <w:szCs w:val="22"/>
        </w:rPr>
        <w:t>.</w:t>
      </w:r>
    </w:p>
    <w:p w14:paraId="478852F4" w14:textId="7BBDC6F6" w:rsidR="008972BE" w:rsidRPr="00DF3175" w:rsidRDefault="008972BE" w:rsidP="00087749">
      <w:pPr>
        <w:pStyle w:val="Tekstpodstawowywcity2"/>
        <w:numPr>
          <w:ilvl w:val="2"/>
          <w:numId w:val="2"/>
        </w:numPr>
        <w:spacing w:line="276" w:lineRule="auto"/>
        <w:ind w:left="993" w:hanging="709"/>
        <w:rPr>
          <w:rFonts w:asciiTheme="minorHAnsi" w:hAnsiTheme="minorHAnsi" w:cstheme="minorHAnsi"/>
          <w:sz w:val="22"/>
          <w:szCs w:val="22"/>
        </w:rPr>
      </w:pPr>
      <w:r w:rsidRPr="00DF3175">
        <w:rPr>
          <w:rFonts w:asciiTheme="minorHAnsi" w:hAnsiTheme="minorHAnsi" w:cstheme="minorHAnsi"/>
          <w:sz w:val="22"/>
          <w:szCs w:val="22"/>
        </w:rPr>
        <w:t xml:space="preserve">Wewnętrzne przeglądy okresowe sprzętu są dokumentowane w protokole przeglądu technicznego sprzętu, urządzenia, systemu - </w:t>
      </w:r>
      <w:r w:rsidRPr="00DF3175">
        <w:rPr>
          <w:rFonts w:asciiTheme="minorHAnsi" w:hAnsiTheme="minorHAnsi" w:cstheme="minorHAnsi"/>
          <w:b/>
          <w:sz w:val="22"/>
          <w:szCs w:val="22"/>
        </w:rPr>
        <w:t>Załącznik nr 2</w:t>
      </w:r>
      <w:r w:rsidR="00804E28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53E34736" w14:textId="671301DC" w:rsidR="008972BE" w:rsidRDefault="008972BE" w:rsidP="00087749">
      <w:pPr>
        <w:pStyle w:val="Tekstpodstawowywcity2"/>
        <w:numPr>
          <w:ilvl w:val="2"/>
          <w:numId w:val="2"/>
        </w:numPr>
        <w:spacing w:line="276" w:lineRule="auto"/>
        <w:ind w:left="993" w:hanging="709"/>
        <w:rPr>
          <w:rFonts w:asciiTheme="minorHAnsi" w:hAnsiTheme="minorHAnsi" w:cstheme="minorHAnsi"/>
          <w:sz w:val="22"/>
          <w:szCs w:val="22"/>
        </w:rPr>
      </w:pPr>
      <w:r w:rsidRPr="00DF3175">
        <w:rPr>
          <w:rFonts w:asciiTheme="minorHAnsi" w:hAnsiTheme="minorHAnsi" w:cstheme="minorHAnsi"/>
          <w:sz w:val="22"/>
          <w:szCs w:val="22"/>
        </w:rPr>
        <w:t>Kryteria akceptacji dla sprzętu posiadającego bezpośredni wpływ na jakość produktów określono poniżej.</w:t>
      </w:r>
    </w:p>
    <w:p w14:paraId="5F3B3FB1" w14:textId="77777777" w:rsidR="0036005C" w:rsidRPr="00DF3175" w:rsidRDefault="0036005C" w:rsidP="0036005C">
      <w:pPr>
        <w:pStyle w:val="Tekstpodstawowywcity2"/>
        <w:spacing w:line="276" w:lineRule="auto"/>
        <w:ind w:left="993" w:firstLine="0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9497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851"/>
        <w:gridCol w:w="3543"/>
        <w:gridCol w:w="5103"/>
      </w:tblGrid>
      <w:tr w:rsidR="00D5686A" w:rsidRPr="00DF3175" w14:paraId="54E1F65D" w14:textId="77777777" w:rsidTr="004E7341">
        <w:tc>
          <w:tcPr>
            <w:tcW w:w="851" w:type="dxa"/>
          </w:tcPr>
          <w:p w14:paraId="512FC406" w14:textId="77777777" w:rsidR="00D5686A" w:rsidRPr="00DF3175" w:rsidRDefault="00D5686A" w:rsidP="00D5686A">
            <w:pPr>
              <w:pStyle w:val="Tekstpodstawowywcity2"/>
              <w:spacing w:line="276" w:lineRule="auto"/>
              <w:ind w:firstLin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3175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3543" w:type="dxa"/>
          </w:tcPr>
          <w:p w14:paraId="307FF91D" w14:textId="77777777" w:rsidR="00D5686A" w:rsidRPr="00DF3175" w:rsidRDefault="00D5686A" w:rsidP="00D5686A">
            <w:pPr>
              <w:pStyle w:val="Tekstpodstawowywcity2"/>
              <w:spacing w:line="276" w:lineRule="auto"/>
              <w:ind w:firstLin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3175">
              <w:rPr>
                <w:rFonts w:asciiTheme="minorHAnsi" w:hAnsiTheme="minorHAnsi" w:cstheme="minorHAnsi"/>
                <w:b/>
                <w:sz w:val="22"/>
                <w:szCs w:val="22"/>
              </w:rPr>
              <w:t>Oceniany element</w:t>
            </w:r>
          </w:p>
        </w:tc>
        <w:tc>
          <w:tcPr>
            <w:tcW w:w="5103" w:type="dxa"/>
          </w:tcPr>
          <w:p w14:paraId="3884ACB2" w14:textId="77777777" w:rsidR="00D5686A" w:rsidRPr="00DF3175" w:rsidRDefault="00D5686A" w:rsidP="00D5686A">
            <w:pPr>
              <w:pStyle w:val="Tekstpodstawowywcity2"/>
              <w:spacing w:line="276" w:lineRule="auto"/>
              <w:ind w:left="708" w:hanging="708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DF3175">
              <w:rPr>
                <w:rFonts w:asciiTheme="minorHAnsi" w:hAnsiTheme="minorHAnsi" w:cstheme="minorHAnsi"/>
                <w:b/>
                <w:sz w:val="22"/>
                <w:szCs w:val="22"/>
              </w:rPr>
              <w:t>Kryterium akceptacji</w:t>
            </w:r>
          </w:p>
        </w:tc>
      </w:tr>
      <w:tr w:rsidR="004E7341" w:rsidRPr="00DF3175" w14:paraId="6464BE73" w14:textId="77777777" w:rsidTr="004E7341">
        <w:tc>
          <w:tcPr>
            <w:tcW w:w="851" w:type="dxa"/>
          </w:tcPr>
          <w:p w14:paraId="7BB5357C" w14:textId="77777777" w:rsidR="00D5686A" w:rsidRPr="00DF3175" w:rsidRDefault="00D5686A" w:rsidP="00944092">
            <w:pPr>
              <w:pStyle w:val="Tekstpodstawowywcity2"/>
              <w:numPr>
                <w:ilvl w:val="0"/>
                <w:numId w:val="15"/>
              </w:numPr>
              <w:spacing w:line="276" w:lineRule="auto"/>
              <w:ind w:left="233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3" w:type="dxa"/>
          </w:tcPr>
          <w:p w14:paraId="71D1BEDE" w14:textId="3846E160" w:rsidR="00D5686A" w:rsidRPr="00DF3175" w:rsidRDefault="00D5686A" w:rsidP="00804E28">
            <w:pPr>
              <w:pStyle w:val="Tekstpodstawowywcity2"/>
              <w:spacing w:line="276" w:lineRule="auto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DF3175">
              <w:rPr>
                <w:rFonts w:asciiTheme="minorHAnsi" w:hAnsiTheme="minorHAnsi" w:cstheme="minorHAnsi"/>
                <w:sz w:val="22"/>
                <w:szCs w:val="22"/>
              </w:rPr>
              <w:t>System wentylacyjno-klimatyzacyjny</w:t>
            </w:r>
            <w:r w:rsidR="00623622" w:rsidRPr="00DF3175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="00804E28">
              <w:rPr>
                <w:rFonts w:asciiTheme="minorHAnsi" w:hAnsiTheme="minorHAnsi" w:cstheme="minorHAnsi"/>
                <w:sz w:val="22"/>
                <w:szCs w:val="22"/>
              </w:rPr>
              <w:t>dwa razy do</w:t>
            </w:r>
            <w:r w:rsidR="00623622" w:rsidRPr="00DF3175">
              <w:rPr>
                <w:rFonts w:asciiTheme="minorHAnsi" w:hAnsiTheme="minorHAnsi" w:cstheme="minorHAnsi"/>
                <w:sz w:val="22"/>
                <w:szCs w:val="22"/>
              </w:rPr>
              <w:t xml:space="preserve"> roku (</w:t>
            </w:r>
            <w:r w:rsidR="00EB1931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="00623622" w:rsidRPr="00DF3175">
              <w:rPr>
                <w:rFonts w:asciiTheme="minorHAnsi" w:hAnsiTheme="minorHAnsi" w:cstheme="minorHAnsi"/>
                <w:sz w:val="22"/>
                <w:szCs w:val="22"/>
              </w:rPr>
              <w:t xml:space="preserve">iosna i </w:t>
            </w:r>
            <w:r w:rsidR="00804E28" w:rsidRPr="00DF3175">
              <w:rPr>
                <w:rFonts w:asciiTheme="minorHAnsi" w:hAnsiTheme="minorHAnsi" w:cstheme="minorHAnsi"/>
                <w:sz w:val="22"/>
                <w:szCs w:val="22"/>
              </w:rPr>
              <w:t>jesień</w:t>
            </w:r>
            <w:r w:rsidR="00623622" w:rsidRPr="00DF3175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5103" w:type="dxa"/>
          </w:tcPr>
          <w:p w14:paraId="16944F59" w14:textId="77777777" w:rsidR="00D5686A" w:rsidRPr="00DF3175" w:rsidRDefault="003D6743" w:rsidP="00944092">
            <w:pPr>
              <w:pStyle w:val="Tekstpodstawowywcity2"/>
              <w:numPr>
                <w:ilvl w:val="0"/>
                <w:numId w:val="16"/>
              </w:numPr>
              <w:spacing w:line="276" w:lineRule="auto"/>
              <w:ind w:left="318" w:hanging="318"/>
              <w:rPr>
                <w:rFonts w:asciiTheme="minorHAnsi" w:hAnsiTheme="minorHAnsi" w:cstheme="minorHAnsi"/>
                <w:sz w:val="22"/>
                <w:szCs w:val="22"/>
              </w:rPr>
            </w:pPr>
            <w:r w:rsidRPr="00DF3175">
              <w:rPr>
                <w:rFonts w:asciiTheme="minorHAnsi" w:hAnsiTheme="minorHAnsi" w:cstheme="minorHAnsi"/>
                <w:sz w:val="22"/>
                <w:szCs w:val="22"/>
              </w:rPr>
              <w:t xml:space="preserve">Sprawne </w:t>
            </w:r>
            <w:r w:rsidR="0039286A" w:rsidRPr="00DF3175">
              <w:rPr>
                <w:rFonts w:asciiTheme="minorHAnsi" w:hAnsiTheme="minorHAnsi" w:cstheme="minorHAnsi"/>
                <w:sz w:val="22"/>
                <w:szCs w:val="22"/>
              </w:rPr>
              <w:t>działanie</w:t>
            </w:r>
          </w:p>
          <w:p w14:paraId="52B4D72F" w14:textId="77777777" w:rsidR="004E7341" w:rsidRPr="00DF3175" w:rsidRDefault="004E7341" w:rsidP="00944092">
            <w:pPr>
              <w:pStyle w:val="Tekstpodstawowywcity2"/>
              <w:numPr>
                <w:ilvl w:val="0"/>
                <w:numId w:val="16"/>
              </w:numPr>
              <w:spacing w:line="276" w:lineRule="auto"/>
              <w:ind w:left="318" w:hanging="318"/>
              <w:rPr>
                <w:rFonts w:asciiTheme="minorHAnsi" w:hAnsiTheme="minorHAnsi" w:cstheme="minorHAnsi"/>
                <w:sz w:val="22"/>
                <w:szCs w:val="22"/>
              </w:rPr>
            </w:pPr>
            <w:r w:rsidRPr="00DF3175">
              <w:rPr>
                <w:rFonts w:asciiTheme="minorHAnsi" w:hAnsiTheme="minorHAnsi" w:cstheme="minorHAnsi"/>
                <w:sz w:val="22"/>
                <w:szCs w:val="22"/>
              </w:rPr>
              <w:t>Szczelność i ciągłość obudowy</w:t>
            </w:r>
          </w:p>
          <w:p w14:paraId="7EAFF558" w14:textId="77777777" w:rsidR="004E7341" w:rsidRPr="00DF3175" w:rsidRDefault="004E7341" w:rsidP="00944092">
            <w:pPr>
              <w:pStyle w:val="Tekstpodstawowywcity2"/>
              <w:numPr>
                <w:ilvl w:val="0"/>
                <w:numId w:val="16"/>
              </w:numPr>
              <w:spacing w:line="276" w:lineRule="auto"/>
              <w:ind w:left="318" w:hanging="318"/>
              <w:rPr>
                <w:rFonts w:asciiTheme="minorHAnsi" w:hAnsiTheme="minorHAnsi" w:cstheme="minorHAnsi"/>
                <w:sz w:val="22"/>
                <w:szCs w:val="22"/>
              </w:rPr>
            </w:pPr>
            <w:r w:rsidRPr="00DF3175">
              <w:rPr>
                <w:rFonts w:asciiTheme="minorHAnsi" w:hAnsiTheme="minorHAnsi" w:cstheme="minorHAnsi"/>
                <w:sz w:val="22"/>
                <w:szCs w:val="22"/>
              </w:rPr>
              <w:t xml:space="preserve">Stan filtrów </w:t>
            </w:r>
          </w:p>
          <w:p w14:paraId="3F6437EA" w14:textId="77777777" w:rsidR="004E7341" w:rsidRPr="00DF3175" w:rsidRDefault="004E7341" w:rsidP="00944092">
            <w:pPr>
              <w:pStyle w:val="Tekstpodstawowywcity2"/>
              <w:numPr>
                <w:ilvl w:val="0"/>
                <w:numId w:val="16"/>
              </w:numPr>
              <w:spacing w:line="276" w:lineRule="auto"/>
              <w:ind w:left="318" w:hanging="318"/>
              <w:rPr>
                <w:rFonts w:asciiTheme="minorHAnsi" w:hAnsiTheme="minorHAnsi" w:cstheme="minorHAnsi"/>
                <w:sz w:val="22"/>
                <w:szCs w:val="22"/>
              </w:rPr>
            </w:pPr>
            <w:r w:rsidRPr="00DF3175">
              <w:rPr>
                <w:rFonts w:asciiTheme="minorHAnsi" w:hAnsiTheme="minorHAnsi" w:cstheme="minorHAnsi"/>
                <w:sz w:val="22"/>
                <w:szCs w:val="22"/>
              </w:rPr>
              <w:t>Czystość wentylatorów</w:t>
            </w:r>
          </w:p>
          <w:p w14:paraId="02C1EB19" w14:textId="77777777" w:rsidR="004E7341" w:rsidRPr="00DF3175" w:rsidRDefault="004E7341" w:rsidP="00944092">
            <w:pPr>
              <w:pStyle w:val="Tekstpodstawowywcity2"/>
              <w:numPr>
                <w:ilvl w:val="0"/>
                <w:numId w:val="16"/>
              </w:numPr>
              <w:spacing w:line="276" w:lineRule="auto"/>
              <w:ind w:left="318" w:hanging="318"/>
              <w:rPr>
                <w:rFonts w:asciiTheme="minorHAnsi" w:hAnsiTheme="minorHAnsi" w:cstheme="minorHAnsi"/>
                <w:sz w:val="22"/>
                <w:szCs w:val="22"/>
              </w:rPr>
            </w:pPr>
            <w:r w:rsidRPr="00DF3175">
              <w:rPr>
                <w:rFonts w:asciiTheme="minorHAnsi" w:hAnsiTheme="minorHAnsi" w:cstheme="minorHAnsi"/>
                <w:sz w:val="22"/>
                <w:szCs w:val="22"/>
              </w:rPr>
              <w:t>Szczelność instalacji chłodniczej</w:t>
            </w:r>
          </w:p>
        </w:tc>
      </w:tr>
      <w:tr w:rsidR="00EB1931" w:rsidRPr="00DF3175" w14:paraId="454F6DC4" w14:textId="77777777" w:rsidTr="004E7341">
        <w:tc>
          <w:tcPr>
            <w:tcW w:w="851" w:type="dxa"/>
          </w:tcPr>
          <w:p w14:paraId="55FD0634" w14:textId="77777777" w:rsidR="00EB1931" w:rsidRPr="00DF3175" w:rsidRDefault="00EB1931" w:rsidP="00944092">
            <w:pPr>
              <w:pStyle w:val="Tekstpodstawowywcity2"/>
              <w:numPr>
                <w:ilvl w:val="0"/>
                <w:numId w:val="15"/>
              </w:numPr>
              <w:spacing w:line="276" w:lineRule="auto"/>
              <w:ind w:left="233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3" w:type="dxa"/>
          </w:tcPr>
          <w:p w14:paraId="66E3DA38" w14:textId="0CB6D9A6" w:rsidR="00EB1931" w:rsidRPr="00DF3175" w:rsidRDefault="00EB1931" w:rsidP="00804E28">
            <w:pPr>
              <w:pStyle w:val="Tekstpodstawowywcity2"/>
              <w:spacing w:line="276" w:lineRule="auto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Lodówki, szafy chłodnicze</w:t>
            </w:r>
          </w:p>
        </w:tc>
        <w:tc>
          <w:tcPr>
            <w:tcW w:w="5103" w:type="dxa"/>
          </w:tcPr>
          <w:p w14:paraId="631AF604" w14:textId="6CE23AFD" w:rsidR="00EB1931" w:rsidRDefault="00C35777" w:rsidP="00944092">
            <w:pPr>
              <w:pStyle w:val="Tekstpodstawowywcity2"/>
              <w:numPr>
                <w:ilvl w:val="0"/>
                <w:numId w:val="16"/>
              </w:numPr>
              <w:spacing w:line="276" w:lineRule="auto"/>
              <w:ind w:left="318" w:hanging="31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Sprawne </w:t>
            </w:r>
            <w:r w:rsidR="001F6EF8">
              <w:rPr>
                <w:rFonts w:asciiTheme="minorHAnsi" w:hAnsiTheme="minorHAnsi" w:cstheme="minorHAnsi"/>
                <w:sz w:val="22"/>
                <w:szCs w:val="22"/>
              </w:rPr>
              <w:t>działanie</w:t>
            </w:r>
          </w:p>
          <w:p w14:paraId="4E3794AC" w14:textId="0A9573B7" w:rsidR="00EB1931" w:rsidRPr="00DF3175" w:rsidRDefault="00EB1931" w:rsidP="00C35777">
            <w:pPr>
              <w:pStyle w:val="Tekstpodstawowywcity2"/>
              <w:numPr>
                <w:ilvl w:val="0"/>
                <w:numId w:val="16"/>
              </w:numPr>
              <w:spacing w:line="276" w:lineRule="auto"/>
              <w:ind w:left="318" w:hanging="31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Brak oszronień,</w:t>
            </w:r>
          </w:p>
        </w:tc>
      </w:tr>
      <w:tr w:rsidR="00B276C9" w:rsidRPr="00DF3175" w14:paraId="6C11B84F" w14:textId="77777777" w:rsidTr="004E7341">
        <w:tc>
          <w:tcPr>
            <w:tcW w:w="851" w:type="dxa"/>
          </w:tcPr>
          <w:p w14:paraId="01B99027" w14:textId="77777777" w:rsidR="00B276C9" w:rsidRPr="00DF3175" w:rsidRDefault="00B276C9" w:rsidP="00B276C9">
            <w:pPr>
              <w:pStyle w:val="Tekstpodstawowywcity2"/>
              <w:numPr>
                <w:ilvl w:val="0"/>
                <w:numId w:val="15"/>
              </w:numPr>
              <w:spacing w:line="276" w:lineRule="auto"/>
              <w:ind w:left="233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3" w:type="dxa"/>
          </w:tcPr>
          <w:p w14:paraId="46DBCF5B" w14:textId="52E8FFDA" w:rsidR="00B276C9" w:rsidRPr="00DF3175" w:rsidRDefault="00EB1931" w:rsidP="00B276C9">
            <w:pPr>
              <w:pStyle w:val="Tekstpodstawowywcity2"/>
              <w:spacing w:line="276" w:lineRule="auto"/>
              <w:ind w:left="34" w:firstLine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Rejestratory</w:t>
            </w:r>
            <w:r w:rsidR="001F6E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temperatury i wilgotności</w:t>
            </w:r>
          </w:p>
        </w:tc>
        <w:tc>
          <w:tcPr>
            <w:tcW w:w="5103" w:type="dxa"/>
          </w:tcPr>
          <w:p w14:paraId="2E5ACA5A" w14:textId="588AE302" w:rsidR="00B276C9" w:rsidRPr="0049251B" w:rsidRDefault="00EB1931" w:rsidP="00B276C9">
            <w:pPr>
              <w:pStyle w:val="Tekstpodstawowywcity2"/>
              <w:numPr>
                <w:ilvl w:val="0"/>
                <w:numId w:val="16"/>
              </w:numPr>
              <w:spacing w:line="276" w:lineRule="auto"/>
              <w:ind w:left="318" w:hanging="31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Sprawne działanie</w:t>
            </w:r>
          </w:p>
        </w:tc>
      </w:tr>
      <w:tr w:rsidR="00EB1931" w:rsidRPr="00DF3175" w14:paraId="7AD0D95D" w14:textId="77777777" w:rsidTr="004E7341">
        <w:tc>
          <w:tcPr>
            <w:tcW w:w="851" w:type="dxa"/>
          </w:tcPr>
          <w:p w14:paraId="71A188F1" w14:textId="77777777" w:rsidR="00EB1931" w:rsidRPr="00DF3175" w:rsidRDefault="00EB1931" w:rsidP="00B276C9">
            <w:pPr>
              <w:pStyle w:val="Tekstpodstawowywcity2"/>
              <w:numPr>
                <w:ilvl w:val="0"/>
                <w:numId w:val="15"/>
              </w:numPr>
              <w:spacing w:line="276" w:lineRule="auto"/>
              <w:ind w:left="233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3" w:type="dxa"/>
          </w:tcPr>
          <w:p w14:paraId="5D0F7B69" w14:textId="151C2773" w:rsidR="00EB1931" w:rsidRDefault="00EB1931" w:rsidP="00B276C9">
            <w:pPr>
              <w:pStyle w:val="Tekstpodstawowywcity2"/>
              <w:spacing w:line="276" w:lineRule="auto"/>
              <w:ind w:left="34" w:firstLine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Loża laminarna</w:t>
            </w:r>
          </w:p>
        </w:tc>
        <w:tc>
          <w:tcPr>
            <w:tcW w:w="5103" w:type="dxa"/>
          </w:tcPr>
          <w:p w14:paraId="35FE60B5" w14:textId="5C2AB7B7" w:rsidR="00EB1931" w:rsidRDefault="00EB1931" w:rsidP="00B276C9">
            <w:pPr>
              <w:pStyle w:val="Tekstpodstawowywcity2"/>
              <w:numPr>
                <w:ilvl w:val="0"/>
                <w:numId w:val="16"/>
              </w:numPr>
              <w:spacing w:line="276" w:lineRule="auto"/>
              <w:ind w:left="318" w:hanging="31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Sprawne działanie</w:t>
            </w:r>
          </w:p>
        </w:tc>
      </w:tr>
      <w:tr w:rsidR="00EB1931" w:rsidRPr="00DF3175" w14:paraId="55593B14" w14:textId="77777777" w:rsidTr="004E7341">
        <w:tc>
          <w:tcPr>
            <w:tcW w:w="851" w:type="dxa"/>
          </w:tcPr>
          <w:p w14:paraId="32F91600" w14:textId="77777777" w:rsidR="00EB1931" w:rsidRPr="00DF3175" w:rsidRDefault="00EB1931" w:rsidP="00B276C9">
            <w:pPr>
              <w:pStyle w:val="Tekstpodstawowywcity2"/>
              <w:numPr>
                <w:ilvl w:val="0"/>
                <w:numId w:val="15"/>
              </w:numPr>
              <w:spacing w:line="276" w:lineRule="auto"/>
              <w:ind w:left="233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3" w:type="dxa"/>
          </w:tcPr>
          <w:p w14:paraId="18CDC7CF" w14:textId="6AB3D1E7" w:rsidR="00EB1931" w:rsidRDefault="00EB1931" w:rsidP="00B276C9">
            <w:pPr>
              <w:pStyle w:val="Tekstpodstawowywcity2"/>
              <w:spacing w:line="276" w:lineRule="auto"/>
              <w:ind w:left="34" w:firstLine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Wagi</w:t>
            </w:r>
          </w:p>
        </w:tc>
        <w:tc>
          <w:tcPr>
            <w:tcW w:w="5103" w:type="dxa"/>
          </w:tcPr>
          <w:p w14:paraId="29770074" w14:textId="2D6DC7BA" w:rsidR="00EB1931" w:rsidRDefault="00EB1931" w:rsidP="00B276C9">
            <w:pPr>
              <w:pStyle w:val="Tekstpodstawowywcity2"/>
              <w:numPr>
                <w:ilvl w:val="0"/>
                <w:numId w:val="16"/>
              </w:numPr>
              <w:spacing w:line="276" w:lineRule="auto"/>
              <w:ind w:left="318" w:hanging="31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Aktualna legalizacja, kalibracja</w:t>
            </w:r>
          </w:p>
        </w:tc>
      </w:tr>
    </w:tbl>
    <w:p w14:paraId="52AEAB26" w14:textId="77777777" w:rsidR="00D5686A" w:rsidRPr="00DF3175" w:rsidRDefault="00D5686A" w:rsidP="00D5686A">
      <w:pPr>
        <w:pStyle w:val="Tekstpodstawowywcity2"/>
        <w:spacing w:line="276" w:lineRule="auto"/>
        <w:ind w:left="1214" w:firstLine="0"/>
        <w:rPr>
          <w:rFonts w:asciiTheme="minorHAnsi" w:hAnsiTheme="minorHAnsi" w:cstheme="minorHAnsi"/>
          <w:sz w:val="22"/>
          <w:szCs w:val="22"/>
        </w:rPr>
      </w:pPr>
    </w:p>
    <w:p w14:paraId="11E8BC41" w14:textId="77777777" w:rsidR="00D5686A" w:rsidRPr="00DF3175" w:rsidRDefault="00D5686A" w:rsidP="00D5686A">
      <w:pPr>
        <w:pStyle w:val="Tekstpodstawowywcity2"/>
        <w:spacing w:line="276" w:lineRule="auto"/>
        <w:ind w:left="1214" w:firstLine="0"/>
        <w:rPr>
          <w:rFonts w:asciiTheme="minorHAnsi" w:hAnsiTheme="minorHAnsi" w:cstheme="minorHAnsi"/>
          <w:sz w:val="22"/>
          <w:szCs w:val="22"/>
        </w:rPr>
      </w:pPr>
    </w:p>
    <w:p w14:paraId="288ACF39" w14:textId="1B380B0E" w:rsidR="008972BE" w:rsidRDefault="008972BE" w:rsidP="00944092">
      <w:pPr>
        <w:pStyle w:val="Tekstpodstawowywcity2"/>
        <w:numPr>
          <w:ilvl w:val="2"/>
          <w:numId w:val="2"/>
        </w:numPr>
        <w:spacing w:line="276" w:lineRule="auto"/>
        <w:ind w:left="1214"/>
        <w:rPr>
          <w:rFonts w:asciiTheme="minorHAnsi" w:hAnsiTheme="minorHAnsi" w:cstheme="minorHAnsi"/>
          <w:sz w:val="22"/>
          <w:szCs w:val="22"/>
        </w:rPr>
      </w:pPr>
      <w:r w:rsidRPr="00DF3175">
        <w:rPr>
          <w:rFonts w:asciiTheme="minorHAnsi" w:hAnsiTheme="minorHAnsi" w:cstheme="minorHAnsi"/>
          <w:sz w:val="22"/>
          <w:szCs w:val="22"/>
        </w:rPr>
        <w:t xml:space="preserve">Ponadto określono kryteria akceptacji dla systemów lub urządzeń, które nie posiadają bezpośredniego wpływu na jakość produktów, ale utrzymanie ich właściwego stanu jest niezbędne </w:t>
      </w:r>
      <w:r w:rsidR="001F6EF8" w:rsidRPr="00DF3175">
        <w:rPr>
          <w:rFonts w:asciiTheme="minorHAnsi" w:hAnsiTheme="minorHAnsi" w:cstheme="minorHAnsi"/>
          <w:sz w:val="22"/>
          <w:szCs w:val="22"/>
        </w:rPr>
        <w:t>z punktu</w:t>
      </w:r>
      <w:r w:rsidRPr="00DF3175">
        <w:rPr>
          <w:rFonts w:asciiTheme="minorHAnsi" w:hAnsiTheme="minorHAnsi" w:cstheme="minorHAnsi"/>
          <w:sz w:val="22"/>
          <w:szCs w:val="22"/>
        </w:rPr>
        <w:t xml:space="preserve"> widzenia zachowania płynności operacji.</w:t>
      </w:r>
    </w:p>
    <w:p w14:paraId="703C8DBA" w14:textId="77777777" w:rsidR="00804E28" w:rsidRPr="00DF3175" w:rsidRDefault="00804E28" w:rsidP="00804E28">
      <w:pPr>
        <w:pStyle w:val="Tekstpodstawowywcity2"/>
        <w:spacing w:line="276" w:lineRule="auto"/>
        <w:ind w:left="1214" w:firstLine="0"/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41" w:rightFromText="141" w:vertAnchor="text" w:horzAnchor="margin" w:tblpX="131" w:tblpY="188"/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3544"/>
        <w:gridCol w:w="5090"/>
      </w:tblGrid>
      <w:tr w:rsidR="00D5686A" w:rsidRPr="00DF3175" w14:paraId="043D908D" w14:textId="77777777" w:rsidTr="003459B3">
        <w:tc>
          <w:tcPr>
            <w:tcW w:w="846" w:type="dxa"/>
            <w:shd w:val="clear" w:color="auto" w:fill="auto"/>
            <w:vAlign w:val="center"/>
          </w:tcPr>
          <w:p w14:paraId="5E161879" w14:textId="77777777" w:rsidR="00D5686A" w:rsidRPr="00DF3175" w:rsidRDefault="00D5686A" w:rsidP="003459B3">
            <w:pPr>
              <w:jc w:val="center"/>
              <w:rPr>
                <w:rFonts w:eastAsia="Calibri" w:cstheme="minorHAnsi"/>
                <w:b/>
              </w:rPr>
            </w:pPr>
            <w:r w:rsidRPr="00DF3175">
              <w:rPr>
                <w:rFonts w:eastAsia="Calibri" w:cstheme="minorHAnsi"/>
                <w:b/>
              </w:rPr>
              <w:t>Lp.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0B5B632" w14:textId="77777777" w:rsidR="00D5686A" w:rsidRPr="00DF3175" w:rsidRDefault="00D5686A" w:rsidP="003459B3">
            <w:pPr>
              <w:pStyle w:val="Akapitzlist"/>
              <w:ind w:left="57"/>
              <w:jc w:val="center"/>
              <w:rPr>
                <w:rFonts w:eastAsia="Calibri" w:cstheme="minorHAnsi"/>
                <w:b/>
              </w:rPr>
            </w:pPr>
            <w:r w:rsidRPr="00DF3175">
              <w:rPr>
                <w:rFonts w:eastAsia="Calibri" w:cstheme="minorHAnsi"/>
                <w:b/>
              </w:rPr>
              <w:t>Oceniany element</w:t>
            </w:r>
          </w:p>
        </w:tc>
        <w:tc>
          <w:tcPr>
            <w:tcW w:w="5090" w:type="dxa"/>
            <w:shd w:val="clear" w:color="auto" w:fill="auto"/>
            <w:vAlign w:val="center"/>
          </w:tcPr>
          <w:p w14:paraId="261B66A5" w14:textId="77777777" w:rsidR="00D5686A" w:rsidRPr="00DF3175" w:rsidRDefault="00D5686A" w:rsidP="003459B3">
            <w:pPr>
              <w:pStyle w:val="Akapitzlist"/>
              <w:jc w:val="center"/>
              <w:rPr>
                <w:rFonts w:eastAsia="Calibri" w:cstheme="minorHAnsi"/>
                <w:b/>
              </w:rPr>
            </w:pPr>
            <w:r w:rsidRPr="00DF3175">
              <w:rPr>
                <w:rFonts w:eastAsia="Calibri" w:cstheme="minorHAnsi"/>
                <w:b/>
              </w:rPr>
              <w:t>Kryterium akceptacji</w:t>
            </w:r>
          </w:p>
        </w:tc>
      </w:tr>
      <w:tr w:rsidR="00D5686A" w:rsidRPr="00DF3175" w14:paraId="3F497EAE" w14:textId="77777777" w:rsidTr="003459B3">
        <w:tc>
          <w:tcPr>
            <w:tcW w:w="846" w:type="dxa"/>
            <w:shd w:val="clear" w:color="auto" w:fill="auto"/>
          </w:tcPr>
          <w:p w14:paraId="48DF2513" w14:textId="77777777" w:rsidR="00D5686A" w:rsidRPr="00DF3175" w:rsidRDefault="00D5686A" w:rsidP="003459B3">
            <w:pPr>
              <w:pStyle w:val="Akapitzlist"/>
              <w:ind w:left="0"/>
              <w:jc w:val="both"/>
              <w:rPr>
                <w:rFonts w:eastAsia="Calibri" w:cstheme="minorHAnsi"/>
              </w:rPr>
            </w:pPr>
            <w:r w:rsidRPr="00DF3175">
              <w:rPr>
                <w:rFonts w:eastAsia="Calibri" w:cstheme="minorHAnsi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14:paraId="339E180E" w14:textId="77777777" w:rsidR="00D5686A" w:rsidRPr="00DF3175" w:rsidRDefault="00D5686A" w:rsidP="003459B3">
            <w:pPr>
              <w:pStyle w:val="Akapitzlist"/>
              <w:ind w:left="0"/>
              <w:jc w:val="both"/>
              <w:rPr>
                <w:rFonts w:eastAsia="Calibri" w:cstheme="minorHAnsi"/>
              </w:rPr>
            </w:pPr>
            <w:r w:rsidRPr="00DF3175">
              <w:rPr>
                <w:rFonts w:eastAsia="Calibri" w:cstheme="minorHAnsi"/>
              </w:rPr>
              <w:t xml:space="preserve">System alarmowy </w:t>
            </w:r>
            <w:r w:rsidRPr="00DF3175">
              <w:rPr>
                <w:rFonts w:eastAsia="Calibri" w:cstheme="minorHAnsi"/>
                <w:sz w:val="20"/>
                <w:szCs w:val="20"/>
              </w:rPr>
              <w:t>(przeciwwłamaniowy)</w:t>
            </w:r>
            <w:r w:rsidR="00623622" w:rsidRPr="00DF3175">
              <w:rPr>
                <w:rFonts w:eastAsia="Calibri" w:cstheme="minorHAnsi"/>
                <w:sz w:val="20"/>
                <w:szCs w:val="20"/>
              </w:rPr>
              <w:t xml:space="preserve"> - </w:t>
            </w:r>
          </w:p>
        </w:tc>
        <w:tc>
          <w:tcPr>
            <w:tcW w:w="5090" w:type="dxa"/>
            <w:shd w:val="clear" w:color="auto" w:fill="auto"/>
          </w:tcPr>
          <w:p w14:paraId="4B3B5C1C" w14:textId="0A42FC76" w:rsidR="00D5686A" w:rsidRPr="00DF3175" w:rsidRDefault="00623622" w:rsidP="00623622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459" w:hanging="283"/>
              <w:contextualSpacing w:val="0"/>
              <w:jc w:val="both"/>
              <w:rPr>
                <w:rFonts w:eastAsia="Calibri" w:cstheme="minorHAnsi"/>
              </w:rPr>
            </w:pPr>
            <w:r w:rsidRPr="00DF3175">
              <w:rPr>
                <w:rFonts w:eastAsia="Calibri" w:cstheme="minorHAnsi"/>
              </w:rPr>
              <w:t>U</w:t>
            </w:r>
            <w:r w:rsidR="00D5686A" w:rsidRPr="00DF3175">
              <w:rPr>
                <w:rFonts w:eastAsia="Calibri" w:cstheme="minorHAnsi"/>
              </w:rPr>
              <w:t>ruchomienie uzbrojonego alarmu pod wpływem ruchu</w:t>
            </w:r>
          </w:p>
        </w:tc>
      </w:tr>
      <w:tr w:rsidR="00CF067D" w:rsidRPr="00DF3175" w14:paraId="22764472" w14:textId="77777777" w:rsidTr="003459B3">
        <w:tc>
          <w:tcPr>
            <w:tcW w:w="846" w:type="dxa"/>
            <w:shd w:val="clear" w:color="auto" w:fill="auto"/>
            <w:vAlign w:val="center"/>
          </w:tcPr>
          <w:p w14:paraId="1D94CCCA" w14:textId="77777777" w:rsidR="00CF067D" w:rsidRPr="00DF3175" w:rsidRDefault="00804E28" w:rsidP="003459B3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lastRenderedPageBreak/>
              <w:t>4.</w:t>
            </w:r>
          </w:p>
        </w:tc>
        <w:tc>
          <w:tcPr>
            <w:tcW w:w="3544" w:type="dxa"/>
            <w:shd w:val="clear" w:color="auto" w:fill="auto"/>
          </w:tcPr>
          <w:p w14:paraId="70811994" w14:textId="77777777" w:rsidR="00CF067D" w:rsidRPr="00DF3175" w:rsidRDefault="00CF067D" w:rsidP="003459B3">
            <w:pPr>
              <w:pStyle w:val="Akapitzlist"/>
              <w:ind w:left="0"/>
              <w:jc w:val="both"/>
              <w:rPr>
                <w:rFonts w:eastAsia="Calibri" w:cstheme="minorHAnsi"/>
              </w:rPr>
            </w:pPr>
            <w:r w:rsidRPr="00DF3175">
              <w:rPr>
                <w:rFonts w:eastAsia="Calibri" w:cstheme="minorHAnsi"/>
              </w:rPr>
              <w:t>Kamery CCTV</w:t>
            </w:r>
          </w:p>
        </w:tc>
        <w:tc>
          <w:tcPr>
            <w:tcW w:w="5090" w:type="dxa"/>
            <w:shd w:val="clear" w:color="auto" w:fill="auto"/>
          </w:tcPr>
          <w:p w14:paraId="23BF2573" w14:textId="77777777" w:rsidR="00CF067D" w:rsidRDefault="00804E28" w:rsidP="00944092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59" w:hanging="283"/>
              <w:contextualSpacing w:val="0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Weryfikacja działania kamer</w:t>
            </w:r>
          </w:p>
          <w:p w14:paraId="321D208B" w14:textId="77777777" w:rsidR="00804E28" w:rsidRPr="00DF3175" w:rsidRDefault="00804E28" w:rsidP="00944092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59" w:hanging="283"/>
              <w:contextualSpacing w:val="0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Weryfikacja możliwości odtworzenia nagrania przed upływem 30 dni</w:t>
            </w:r>
          </w:p>
        </w:tc>
      </w:tr>
    </w:tbl>
    <w:p w14:paraId="2E2C9BFD" w14:textId="77777777" w:rsidR="00872BE6" w:rsidRPr="00DF3175" w:rsidRDefault="00872BE6" w:rsidP="00872BE6">
      <w:pPr>
        <w:pStyle w:val="Tekstpodstawowywcity2"/>
        <w:spacing w:line="276" w:lineRule="auto"/>
        <w:ind w:left="1214" w:firstLine="0"/>
        <w:rPr>
          <w:rFonts w:asciiTheme="minorHAnsi" w:hAnsiTheme="minorHAnsi" w:cstheme="minorHAnsi"/>
          <w:sz w:val="22"/>
          <w:szCs w:val="22"/>
        </w:rPr>
      </w:pPr>
    </w:p>
    <w:p w14:paraId="0068F2D5" w14:textId="77777777" w:rsidR="008972BE" w:rsidRPr="00DF3175" w:rsidRDefault="008972BE" w:rsidP="008972BE">
      <w:pPr>
        <w:pStyle w:val="Tekstpodstawowywcity2"/>
        <w:spacing w:line="276" w:lineRule="auto"/>
        <w:ind w:left="1214" w:firstLine="0"/>
        <w:rPr>
          <w:rFonts w:asciiTheme="minorHAnsi" w:hAnsiTheme="minorHAnsi" w:cstheme="minorHAnsi"/>
          <w:sz w:val="22"/>
          <w:szCs w:val="22"/>
        </w:rPr>
      </w:pPr>
    </w:p>
    <w:p w14:paraId="55389884" w14:textId="79D6B9B9" w:rsidR="008972BE" w:rsidRPr="00DF3175" w:rsidRDefault="008972BE" w:rsidP="00944092">
      <w:pPr>
        <w:pStyle w:val="Tekstpodstawowywcity2"/>
        <w:numPr>
          <w:ilvl w:val="2"/>
          <w:numId w:val="2"/>
        </w:numPr>
        <w:spacing w:line="276" w:lineRule="auto"/>
        <w:ind w:left="1214" w:hanging="647"/>
        <w:rPr>
          <w:rFonts w:asciiTheme="minorHAnsi" w:hAnsiTheme="minorHAnsi" w:cstheme="minorHAnsi"/>
          <w:sz w:val="22"/>
          <w:szCs w:val="22"/>
        </w:rPr>
      </w:pPr>
      <w:r w:rsidRPr="00DF3175">
        <w:rPr>
          <w:rFonts w:asciiTheme="minorHAnsi" w:hAnsiTheme="minorHAnsi" w:cstheme="minorHAnsi"/>
          <w:sz w:val="22"/>
          <w:szCs w:val="22"/>
        </w:rPr>
        <w:t xml:space="preserve">Jeśli kryteria akceptacji nie zostaną spełnione należy </w:t>
      </w:r>
      <w:r w:rsidR="004F0885">
        <w:rPr>
          <w:rFonts w:asciiTheme="minorHAnsi" w:hAnsiTheme="minorHAnsi" w:cstheme="minorHAnsi"/>
          <w:sz w:val="22"/>
          <w:szCs w:val="22"/>
        </w:rPr>
        <w:t>zgłosić do firmy serwisującej w celu dokonania naprawy</w:t>
      </w:r>
    </w:p>
    <w:p w14:paraId="773FD033" w14:textId="01B49D88" w:rsidR="008972BE" w:rsidRPr="00DF3175" w:rsidRDefault="00804E28" w:rsidP="00944092">
      <w:pPr>
        <w:pStyle w:val="Tekstpodstawowywcity2"/>
        <w:numPr>
          <w:ilvl w:val="1"/>
          <w:numId w:val="2"/>
        </w:numPr>
        <w:spacing w:line="276" w:lineRule="auto"/>
        <w:ind w:left="709" w:hanging="70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Kierownik </w:t>
      </w:r>
      <w:r w:rsidR="001F6EF8">
        <w:rPr>
          <w:rFonts w:asciiTheme="minorHAnsi" w:hAnsiTheme="minorHAnsi" w:cstheme="minorHAnsi"/>
          <w:sz w:val="22"/>
          <w:szCs w:val="22"/>
        </w:rPr>
        <w:t>Apteki</w:t>
      </w:r>
      <w:r>
        <w:rPr>
          <w:rFonts w:asciiTheme="minorHAnsi" w:hAnsiTheme="minorHAnsi" w:cstheme="minorHAnsi"/>
          <w:sz w:val="22"/>
          <w:szCs w:val="22"/>
        </w:rPr>
        <w:t xml:space="preserve"> we współpracy z </w:t>
      </w:r>
      <w:r w:rsidR="001F6EF8">
        <w:rPr>
          <w:rFonts w:asciiTheme="minorHAnsi" w:hAnsiTheme="minorHAnsi" w:cstheme="minorHAnsi"/>
          <w:sz w:val="22"/>
          <w:szCs w:val="22"/>
        </w:rPr>
        <w:t>Właścicielem Apteki</w:t>
      </w:r>
      <w:r w:rsidR="008972BE" w:rsidRPr="00DF3175">
        <w:rPr>
          <w:rFonts w:asciiTheme="minorHAnsi" w:hAnsiTheme="minorHAnsi" w:cstheme="minorHAnsi"/>
          <w:sz w:val="22"/>
          <w:szCs w:val="22"/>
        </w:rPr>
        <w:t xml:space="preserve"> do 31 </w:t>
      </w:r>
      <w:r>
        <w:rPr>
          <w:rFonts w:asciiTheme="minorHAnsi" w:hAnsiTheme="minorHAnsi" w:cstheme="minorHAnsi"/>
          <w:sz w:val="22"/>
          <w:szCs w:val="22"/>
        </w:rPr>
        <w:t xml:space="preserve">grudnia tworzą </w:t>
      </w:r>
      <w:r w:rsidR="008972BE" w:rsidRPr="00DF3175">
        <w:rPr>
          <w:rFonts w:asciiTheme="minorHAnsi" w:hAnsiTheme="minorHAnsi" w:cstheme="minorHAnsi"/>
          <w:sz w:val="22"/>
          <w:szCs w:val="22"/>
        </w:rPr>
        <w:t xml:space="preserve">Harmonogram przeglądów </w:t>
      </w:r>
      <w:r w:rsidR="008972BE" w:rsidRPr="00DF3175">
        <w:rPr>
          <w:rFonts w:asciiTheme="minorHAnsi" w:hAnsiTheme="minorHAnsi" w:cstheme="minorHAnsi"/>
          <w:b/>
          <w:sz w:val="22"/>
          <w:szCs w:val="22"/>
        </w:rPr>
        <w:t>Załącznik nr 3</w:t>
      </w:r>
      <w:r w:rsidR="008972BE" w:rsidRPr="00DF317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na kolejny rok.</w:t>
      </w:r>
    </w:p>
    <w:p w14:paraId="6623315B" w14:textId="54332852" w:rsidR="008972BE" w:rsidRPr="00DF3175" w:rsidRDefault="008972BE" w:rsidP="00944092">
      <w:pPr>
        <w:pStyle w:val="Tekstpodstawowywcity2"/>
        <w:numPr>
          <w:ilvl w:val="1"/>
          <w:numId w:val="2"/>
        </w:numPr>
        <w:spacing w:line="276" w:lineRule="auto"/>
        <w:ind w:left="709" w:hanging="709"/>
        <w:rPr>
          <w:rFonts w:asciiTheme="minorHAnsi" w:hAnsiTheme="minorHAnsi" w:cstheme="minorHAnsi"/>
          <w:sz w:val="22"/>
          <w:szCs w:val="22"/>
        </w:rPr>
      </w:pPr>
      <w:r w:rsidRPr="00DF3175">
        <w:rPr>
          <w:rFonts w:asciiTheme="minorHAnsi" w:hAnsiTheme="minorHAnsi" w:cstheme="minorHAnsi"/>
          <w:sz w:val="22"/>
          <w:szCs w:val="22"/>
        </w:rPr>
        <w:t xml:space="preserve">Powyższe dokumenty podlegają archiwizacji. Za archiwizację odpowiada </w:t>
      </w:r>
      <w:r w:rsidR="001F6EF8">
        <w:rPr>
          <w:rFonts w:asciiTheme="minorHAnsi" w:hAnsiTheme="minorHAnsi" w:cstheme="minorHAnsi"/>
          <w:sz w:val="22"/>
          <w:szCs w:val="22"/>
        </w:rPr>
        <w:t>Kierownik Apteki</w:t>
      </w:r>
      <w:r w:rsidRPr="00DF3175">
        <w:rPr>
          <w:rFonts w:asciiTheme="minorHAnsi" w:hAnsiTheme="minorHAnsi" w:cstheme="minorHAnsi"/>
          <w:sz w:val="22"/>
          <w:szCs w:val="22"/>
        </w:rPr>
        <w:t>.</w:t>
      </w:r>
    </w:p>
    <w:p w14:paraId="6F296193" w14:textId="77777777" w:rsidR="008972BE" w:rsidRPr="00DF3175" w:rsidRDefault="008972BE" w:rsidP="00944092">
      <w:pPr>
        <w:pStyle w:val="Tekstpodstawowywcity2"/>
        <w:numPr>
          <w:ilvl w:val="1"/>
          <w:numId w:val="2"/>
        </w:numPr>
        <w:spacing w:line="276" w:lineRule="auto"/>
        <w:ind w:left="709" w:hanging="709"/>
        <w:rPr>
          <w:rFonts w:asciiTheme="minorHAnsi" w:hAnsiTheme="minorHAnsi" w:cstheme="minorHAnsi"/>
          <w:sz w:val="22"/>
          <w:szCs w:val="22"/>
        </w:rPr>
      </w:pPr>
      <w:r w:rsidRPr="00DF3175">
        <w:rPr>
          <w:rFonts w:asciiTheme="minorHAnsi" w:hAnsiTheme="minorHAnsi" w:cstheme="minorHAnsi"/>
          <w:sz w:val="22"/>
          <w:szCs w:val="22"/>
        </w:rPr>
        <w:t>Szczegółowy system nadzoru nad aparaturą kontrolno-pomiar</w:t>
      </w:r>
      <w:r w:rsidR="00804E28">
        <w:rPr>
          <w:rFonts w:asciiTheme="minorHAnsi" w:hAnsiTheme="minorHAnsi" w:cstheme="minorHAnsi"/>
          <w:sz w:val="22"/>
          <w:szCs w:val="22"/>
        </w:rPr>
        <w:t>ową opisuje procedura SOP-21</w:t>
      </w:r>
      <w:r w:rsidRPr="00DF3175">
        <w:rPr>
          <w:rFonts w:asciiTheme="minorHAnsi" w:hAnsiTheme="minorHAnsi" w:cstheme="minorHAnsi"/>
          <w:sz w:val="22"/>
          <w:szCs w:val="22"/>
        </w:rPr>
        <w:t>.</w:t>
      </w:r>
    </w:p>
    <w:p w14:paraId="2191255D" w14:textId="77777777" w:rsidR="007B7CF4" w:rsidRPr="00DF3175" w:rsidRDefault="007B7CF4" w:rsidP="0045397F">
      <w:pPr>
        <w:pStyle w:val="Akapitzlist"/>
        <w:ind w:left="792"/>
        <w:jc w:val="both"/>
        <w:rPr>
          <w:rFonts w:cstheme="minorHAnsi"/>
        </w:rPr>
      </w:pPr>
    </w:p>
    <w:p w14:paraId="5853160F" w14:textId="77777777" w:rsidR="00A1305B" w:rsidRPr="00DF3175" w:rsidRDefault="002C3D43" w:rsidP="0049251B">
      <w:pPr>
        <w:pStyle w:val="Nagwek1"/>
        <w:keepNext/>
        <w:keepLines/>
        <w:numPr>
          <w:ilvl w:val="0"/>
          <w:numId w:val="18"/>
        </w:numPr>
        <w:spacing w:before="0" w:beforeAutospacing="0" w:after="240" w:afterAutospacing="0" w:line="276" w:lineRule="auto"/>
        <w:ind w:left="851" w:hanging="425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bookmarkStart w:id="11" w:name="_Toc509323594"/>
      <w:bookmarkStart w:id="12" w:name="_Toc45720108"/>
      <w:proofErr w:type="spellStart"/>
      <w:r w:rsidRPr="00DF3175">
        <w:rPr>
          <w:rFonts w:asciiTheme="minorHAnsi" w:hAnsiTheme="minorHAnsi" w:cstheme="minorHAnsi"/>
          <w:sz w:val="24"/>
          <w:szCs w:val="24"/>
          <w:lang w:val="en-US"/>
        </w:rPr>
        <w:t>Referencje</w:t>
      </w:r>
      <w:proofErr w:type="spellEnd"/>
      <w:r w:rsidRPr="00DF3175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DF3175">
        <w:rPr>
          <w:rFonts w:asciiTheme="minorHAnsi" w:hAnsiTheme="minorHAnsi" w:cstheme="minorHAnsi"/>
          <w:sz w:val="24"/>
          <w:szCs w:val="24"/>
          <w:lang w:val="en-US"/>
        </w:rPr>
        <w:t>i</w:t>
      </w:r>
      <w:proofErr w:type="spellEnd"/>
      <w:r w:rsidRPr="00DF3175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DF3175">
        <w:rPr>
          <w:rFonts w:asciiTheme="minorHAnsi" w:hAnsiTheme="minorHAnsi" w:cstheme="minorHAnsi"/>
          <w:sz w:val="24"/>
          <w:szCs w:val="24"/>
          <w:lang w:val="en-US"/>
        </w:rPr>
        <w:t>Z</w:t>
      </w:r>
      <w:r w:rsidR="00A1305B" w:rsidRPr="00DF3175">
        <w:rPr>
          <w:rFonts w:asciiTheme="minorHAnsi" w:hAnsiTheme="minorHAnsi" w:cstheme="minorHAnsi"/>
          <w:sz w:val="24"/>
          <w:szCs w:val="24"/>
          <w:lang w:val="en-US"/>
        </w:rPr>
        <w:t>ałączniki</w:t>
      </w:r>
      <w:bookmarkEnd w:id="11"/>
      <w:bookmarkEnd w:id="12"/>
      <w:proofErr w:type="spellEnd"/>
    </w:p>
    <w:p w14:paraId="06821CE9" w14:textId="77777777" w:rsidR="00FD6727" w:rsidRPr="00DF3175" w:rsidRDefault="00FD6727" w:rsidP="0049251B">
      <w:pPr>
        <w:pStyle w:val="Akapitzlist"/>
        <w:numPr>
          <w:ilvl w:val="1"/>
          <w:numId w:val="18"/>
        </w:numPr>
        <w:jc w:val="both"/>
        <w:rPr>
          <w:rFonts w:cstheme="minorHAnsi"/>
        </w:rPr>
      </w:pPr>
      <w:r w:rsidRPr="00DF3175">
        <w:rPr>
          <w:rFonts w:cstheme="minorHAnsi"/>
          <w:b/>
        </w:rPr>
        <w:t>Referencje</w:t>
      </w:r>
      <w:r w:rsidR="008972BE" w:rsidRPr="00DF3175">
        <w:rPr>
          <w:rFonts w:cstheme="minorHAnsi"/>
        </w:rPr>
        <w:t xml:space="preserve"> </w:t>
      </w:r>
    </w:p>
    <w:p w14:paraId="374730CA" w14:textId="77777777" w:rsidR="00FD6727" w:rsidRPr="00DF3175" w:rsidRDefault="00FD6727" w:rsidP="0049251B">
      <w:pPr>
        <w:pStyle w:val="Akapitzlist"/>
        <w:numPr>
          <w:ilvl w:val="1"/>
          <w:numId w:val="18"/>
        </w:numPr>
        <w:jc w:val="both"/>
        <w:rPr>
          <w:rFonts w:cstheme="minorHAnsi"/>
          <w:b/>
        </w:rPr>
      </w:pPr>
      <w:r w:rsidRPr="00DF3175">
        <w:rPr>
          <w:rFonts w:cstheme="minorHAnsi"/>
          <w:b/>
        </w:rPr>
        <w:t>Załączniki</w:t>
      </w:r>
    </w:p>
    <w:p w14:paraId="4127767F" w14:textId="77777777" w:rsidR="008972BE" w:rsidRPr="00DF3175" w:rsidRDefault="008972BE" w:rsidP="0049251B">
      <w:pPr>
        <w:pStyle w:val="Akapitzlist"/>
        <w:numPr>
          <w:ilvl w:val="2"/>
          <w:numId w:val="18"/>
        </w:numPr>
        <w:jc w:val="both"/>
        <w:rPr>
          <w:rFonts w:cstheme="minorHAnsi"/>
          <w:b/>
        </w:rPr>
      </w:pPr>
      <w:r w:rsidRPr="00DF3175">
        <w:rPr>
          <w:rFonts w:cstheme="minorHAnsi"/>
          <w:b/>
        </w:rPr>
        <w:t xml:space="preserve">Załącznik nr 1 </w:t>
      </w:r>
      <w:r w:rsidRPr="00DF3175">
        <w:rPr>
          <w:rFonts w:cstheme="minorHAnsi"/>
        </w:rPr>
        <w:t>Protokół oceny stanu technicznego pomieszczeń</w:t>
      </w:r>
    </w:p>
    <w:p w14:paraId="21F9BA0F" w14:textId="77777777" w:rsidR="008972BE" w:rsidRPr="00DF3175" w:rsidRDefault="008972BE" w:rsidP="0049251B">
      <w:pPr>
        <w:pStyle w:val="Akapitzlist"/>
        <w:numPr>
          <w:ilvl w:val="2"/>
          <w:numId w:val="18"/>
        </w:numPr>
        <w:jc w:val="both"/>
        <w:rPr>
          <w:rFonts w:cstheme="minorHAnsi"/>
          <w:b/>
        </w:rPr>
      </w:pPr>
      <w:r w:rsidRPr="00DF3175">
        <w:rPr>
          <w:rFonts w:cstheme="minorHAnsi"/>
          <w:b/>
        </w:rPr>
        <w:t xml:space="preserve">Załącznik nr 2 </w:t>
      </w:r>
      <w:r w:rsidRPr="00DF3175">
        <w:rPr>
          <w:rFonts w:cstheme="minorHAnsi"/>
        </w:rPr>
        <w:t>Protokół przeglądu technicznego sprzętu, urządzenia, systemu</w:t>
      </w:r>
    </w:p>
    <w:p w14:paraId="046395B6" w14:textId="77777777" w:rsidR="008972BE" w:rsidRPr="00DF3175" w:rsidRDefault="008972BE" w:rsidP="0049251B">
      <w:pPr>
        <w:pStyle w:val="Akapitzlist"/>
        <w:numPr>
          <w:ilvl w:val="2"/>
          <w:numId w:val="18"/>
        </w:numPr>
        <w:jc w:val="both"/>
        <w:rPr>
          <w:rFonts w:cstheme="minorHAnsi"/>
          <w:b/>
        </w:rPr>
      </w:pPr>
      <w:r w:rsidRPr="00DF3175">
        <w:rPr>
          <w:rFonts w:cstheme="minorHAnsi"/>
          <w:b/>
        </w:rPr>
        <w:t xml:space="preserve">Załącznik nr 3 </w:t>
      </w:r>
      <w:r w:rsidRPr="00DF3175">
        <w:rPr>
          <w:rFonts w:cstheme="minorHAnsi"/>
        </w:rPr>
        <w:t>Harmonogram przeglądów technicznych</w:t>
      </w:r>
    </w:p>
    <w:p w14:paraId="7B732CCC" w14:textId="77777777" w:rsidR="00DE659B" w:rsidRPr="00DF3175" w:rsidRDefault="00DE659B" w:rsidP="00DE659B">
      <w:pPr>
        <w:pStyle w:val="Nagwek1"/>
        <w:keepNext/>
        <w:keepLines/>
        <w:spacing w:before="0" w:beforeAutospacing="0" w:after="240" w:afterAutospacing="0" w:line="276" w:lineRule="auto"/>
        <w:ind w:left="1224"/>
        <w:jc w:val="both"/>
        <w:rPr>
          <w:rFonts w:asciiTheme="minorHAnsi" w:hAnsiTheme="minorHAnsi" w:cstheme="minorHAnsi"/>
          <w:sz w:val="24"/>
          <w:szCs w:val="24"/>
        </w:rPr>
      </w:pPr>
    </w:p>
    <w:p w14:paraId="0C8A8B78" w14:textId="77777777" w:rsidR="00A1305B" w:rsidRPr="00DF3175" w:rsidRDefault="00A1305B" w:rsidP="00D30845">
      <w:pPr>
        <w:spacing w:after="0"/>
        <w:jc w:val="both"/>
        <w:rPr>
          <w:rFonts w:cstheme="minorHAnsi"/>
          <w:sz w:val="18"/>
          <w:szCs w:val="18"/>
        </w:rPr>
      </w:pPr>
      <w:r w:rsidRPr="00DF3175">
        <w:rPr>
          <w:rFonts w:cstheme="minorHAnsi"/>
        </w:rPr>
        <w:br w:type="page"/>
      </w:r>
      <w:r w:rsidR="00D30845" w:rsidRPr="00DF3175">
        <w:rPr>
          <w:rFonts w:cstheme="minorHAnsi"/>
          <w:sz w:val="18"/>
          <w:szCs w:val="18"/>
        </w:rPr>
        <w:lastRenderedPageBreak/>
        <w:t>Załącznik nr 1</w:t>
      </w:r>
    </w:p>
    <w:p w14:paraId="3A1529B9" w14:textId="77777777" w:rsidR="00D30845" w:rsidRPr="00DF3175" w:rsidRDefault="00D30845" w:rsidP="00D30845">
      <w:pPr>
        <w:spacing w:after="0"/>
        <w:jc w:val="center"/>
        <w:rPr>
          <w:rFonts w:cstheme="minorHAnsi"/>
          <w:b/>
          <w:sz w:val="24"/>
          <w:szCs w:val="24"/>
        </w:rPr>
      </w:pPr>
      <w:r w:rsidRPr="00DF3175">
        <w:rPr>
          <w:rFonts w:cstheme="minorHAnsi"/>
          <w:b/>
          <w:sz w:val="24"/>
          <w:szCs w:val="24"/>
        </w:rPr>
        <w:t>Protokół oceny stanu technicznego pomieszczeń</w:t>
      </w:r>
    </w:p>
    <w:p w14:paraId="58EE81B6" w14:textId="77777777" w:rsidR="00D30845" w:rsidRPr="00DF3175" w:rsidRDefault="00D30845" w:rsidP="00D30845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50F30559" w14:textId="77777777" w:rsidR="00D30845" w:rsidRPr="00DF3175" w:rsidRDefault="00D30845" w:rsidP="00944092">
      <w:pPr>
        <w:pStyle w:val="Akapitzlist"/>
        <w:numPr>
          <w:ilvl w:val="0"/>
          <w:numId w:val="14"/>
        </w:numPr>
        <w:rPr>
          <w:rFonts w:cstheme="minorHAnsi"/>
          <w:b/>
          <w:lang w:eastAsia="ar-SA"/>
        </w:rPr>
      </w:pPr>
      <w:r w:rsidRPr="00DF3175">
        <w:rPr>
          <w:rFonts w:cstheme="minorHAnsi"/>
          <w:b/>
          <w:lang w:eastAsia="ar-SA"/>
        </w:rPr>
        <w:t>DATA PRZEGLĄDU: ……………………………..</w:t>
      </w:r>
    </w:p>
    <w:tbl>
      <w:tblPr>
        <w:tblStyle w:val="Tabela-Siatka"/>
        <w:tblW w:w="978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0"/>
        <w:gridCol w:w="1455"/>
        <w:gridCol w:w="4932"/>
        <w:gridCol w:w="1447"/>
        <w:gridCol w:w="1418"/>
      </w:tblGrid>
      <w:tr w:rsidR="00D30845" w:rsidRPr="00DF3175" w14:paraId="0171DDA0" w14:textId="77777777" w:rsidTr="00872BE6">
        <w:tc>
          <w:tcPr>
            <w:tcW w:w="530" w:type="dxa"/>
            <w:vAlign w:val="center"/>
          </w:tcPr>
          <w:p w14:paraId="16210632" w14:textId="77777777" w:rsidR="00D30845" w:rsidRPr="00DF3175" w:rsidRDefault="00D30845" w:rsidP="00945F3C">
            <w:pPr>
              <w:jc w:val="center"/>
              <w:rPr>
                <w:rFonts w:cstheme="minorHAnsi"/>
                <w:b/>
              </w:rPr>
            </w:pPr>
            <w:r w:rsidRPr="00DF3175">
              <w:rPr>
                <w:rFonts w:cstheme="minorHAnsi"/>
                <w:b/>
              </w:rPr>
              <w:t>Lp.</w:t>
            </w:r>
          </w:p>
        </w:tc>
        <w:tc>
          <w:tcPr>
            <w:tcW w:w="1455" w:type="dxa"/>
            <w:vAlign w:val="center"/>
          </w:tcPr>
          <w:p w14:paraId="0BF75DFF" w14:textId="77777777" w:rsidR="00D30845" w:rsidRPr="00DF3175" w:rsidRDefault="00D30845" w:rsidP="00945F3C">
            <w:pPr>
              <w:pStyle w:val="Akapitzlist"/>
              <w:ind w:left="57"/>
              <w:jc w:val="center"/>
              <w:rPr>
                <w:rFonts w:cstheme="minorHAnsi"/>
                <w:b/>
              </w:rPr>
            </w:pPr>
            <w:r w:rsidRPr="00DF3175">
              <w:rPr>
                <w:rFonts w:cstheme="minorHAnsi"/>
                <w:b/>
              </w:rPr>
              <w:t>Oceniany element</w:t>
            </w:r>
          </w:p>
        </w:tc>
        <w:tc>
          <w:tcPr>
            <w:tcW w:w="4932" w:type="dxa"/>
            <w:vAlign w:val="center"/>
          </w:tcPr>
          <w:p w14:paraId="2BDDAB19" w14:textId="77777777" w:rsidR="00D30845" w:rsidRPr="00DF3175" w:rsidRDefault="00D30845" w:rsidP="00945F3C">
            <w:pPr>
              <w:pStyle w:val="Akapitzlist"/>
              <w:ind w:left="459"/>
              <w:jc w:val="center"/>
              <w:rPr>
                <w:rFonts w:cstheme="minorHAnsi"/>
                <w:b/>
              </w:rPr>
            </w:pPr>
            <w:r w:rsidRPr="00DF3175">
              <w:rPr>
                <w:rFonts w:cstheme="minorHAnsi"/>
                <w:b/>
              </w:rPr>
              <w:t>Kryterium akceptacji</w:t>
            </w:r>
          </w:p>
        </w:tc>
        <w:tc>
          <w:tcPr>
            <w:tcW w:w="1447" w:type="dxa"/>
          </w:tcPr>
          <w:p w14:paraId="71F99F0B" w14:textId="77777777" w:rsidR="00D30845" w:rsidRPr="00DF3175" w:rsidRDefault="00D30845" w:rsidP="00945F3C">
            <w:pPr>
              <w:pStyle w:val="Akapitzlist"/>
              <w:ind w:left="57"/>
              <w:rPr>
                <w:rFonts w:cstheme="minorHAnsi"/>
                <w:b/>
              </w:rPr>
            </w:pPr>
            <w:r w:rsidRPr="00DF3175">
              <w:rPr>
                <w:rFonts w:cstheme="minorHAnsi"/>
                <w:b/>
              </w:rPr>
              <w:t xml:space="preserve">Czy kryterium zostało spełnione </w:t>
            </w:r>
          </w:p>
        </w:tc>
        <w:tc>
          <w:tcPr>
            <w:tcW w:w="1418" w:type="dxa"/>
            <w:vAlign w:val="center"/>
          </w:tcPr>
          <w:p w14:paraId="10575558" w14:textId="77777777" w:rsidR="00D30845" w:rsidRPr="00DF3175" w:rsidRDefault="00D30845" w:rsidP="00945F3C">
            <w:pPr>
              <w:pStyle w:val="Akapitzlist"/>
              <w:ind w:left="57"/>
              <w:jc w:val="center"/>
              <w:rPr>
                <w:rFonts w:cstheme="minorHAnsi"/>
                <w:b/>
              </w:rPr>
            </w:pPr>
            <w:r w:rsidRPr="00DF3175">
              <w:rPr>
                <w:rFonts w:cstheme="minorHAnsi"/>
                <w:b/>
              </w:rPr>
              <w:t>Uwagi</w:t>
            </w:r>
          </w:p>
        </w:tc>
      </w:tr>
      <w:tr w:rsidR="00D30845" w:rsidRPr="00DF3175" w14:paraId="23675759" w14:textId="77777777" w:rsidTr="00872BE6">
        <w:tc>
          <w:tcPr>
            <w:tcW w:w="530" w:type="dxa"/>
          </w:tcPr>
          <w:p w14:paraId="084FEFA3" w14:textId="77777777" w:rsidR="00D30845" w:rsidRPr="00DF3175" w:rsidRDefault="00D30845" w:rsidP="00945F3C">
            <w:pPr>
              <w:pStyle w:val="Akapitzlist"/>
              <w:ind w:left="0"/>
              <w:jc w:val="both"/>
              <w:rPr>
                <w:rFonts w:cstheme="minorHAnsi"/>
              </w:rPr>
            </w:pPr>
            <w:r w:rsidRPr="00DF3175">
              <w:rPr>
                <w:rFonts w:cstheme="minorHAnsi"/>
              </w:rPr>
              <w:t>1.</w:t>
            </w:r>
          </w:p>
        </w:tc>
        <w:tc>
          <w:tcPr>
            <w:tcW w:w="1455" w:type="dxa"/>
          </w:tcPr>
          <w:p w14:paraId="7DA8EFA4" w14:textId="77777777" w:rsidR="00D30845" w:rsidRPr="00DF3175" w:rsidRDefault="00D30845" w:rsidP="00945F3C">
            <w:pPr>
              <w:pStyle w:val="Akapitzlist"/>
              <w:ind w:left="0"/>
              <w:jc w:val="both"/>
              <w:rPr>
                <w:rFonts w:cstheme="minorHAnsi"/>
              </w:rPr>
            </w:pPr>
            <w:r w:rsidRPr="00DF3175">
              <w:rPr>
                <w:rFonts w:cstheme="minorHAnsi"/>
              </w:rPr>
              <w:t>Ściany</w:t>
            </w:r>
          </w:p>
        </w:tc>
        <w:tc>
          <w:tcPr>
            <w:tcW w:w="4932" w:type="dxa"/>
          </w:tcPr>
          <w:p w14:paraId="54FE7175" w14:textId="77777777" w:rsidR="00D30845" w:rsidRPr="00DF3175" w:rsidRDefault="00D30845" w:rsidP="00944092">
            <w:pPr>
              <w:pStyle w:val="Akapitzlist"/>
              <w:numPr>
                <w:ilvl w:val="0"/>
                <w:numId w:val="8"/>
              </w:numPr>
              <w:ind w:left="318" w:hanging="284"/>
              <w:contextualSpacing w:val="0"/>
              <w:jc w:val="both"/>
              <w:rPr>
                <w:rFonts w:cstheme="minorHAnsi"/>
              </w:rPr>
            </w:pPr>
            <w:r w:rsidRPr="00DF3175">
              <w:rPr>
                <w:rFonts w:eastAsia="Calibri" w:cstheme="minorHAnsi"/>
              </w:rPr>
              <w:t>brak wyraźnych uszkodzeń mechanicznych, zarysowań, łuszczącej się farby, uszkodzeń elementów metalowych odstających elementów, śladów korozji, śladów zalania, zacieków lub plam</w:t>
            </w:r>
          </w:p>
        </w:tc>
        <w:tc>
          <w:tcPr>
            <w:tcW w:w="1447" w:type="dxa"/>
          </w:tcPr>
          <w:p w14:paraId="405375F0" w14:textId="77777777" w:rsidR="00D30845" w:rsidRPr="00DF3175" w:rsidRDefault="00D30845" w:rsidP="00945F3C">
            <w:pPr>
              <w:pStyle w:val="Akapitzlist"/>
              <w:jc w:val="both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5CE04942" w14:textId="77777777" w:rsidR="00D30845" w:rsidRPr="00DF3175" w:rsidRDefault="00D30845" w:rsidP="00945F3C">
            <w:pPr>
              <w:pStyle w:val="Akapitzlist"/>
              <w:jc w:val="both"/>
              <w:rPr>
                <w:rFonts w:cstheme="minorHAnsi"/>
              </w:rPr>
            </w:pPr>
          </w:p>
        </w:tc>
      </w:tr>
      <w:tr w:rsidR="00D30845" w:rsidRPr="00DF3175" w14:paraId="05FD08FB" w14:textId="77777777" w:rsidTr="00872BE6">
        <w:trPr>
          <w:trHeight w:val="677"/>
        </w:trPr>
        <w:tc>
          <w:tcPr>
            <w:tcW w:w="530" w:type="dxa"/>
          </w:tcPr>
          <w:p w14:paraId="4E8EBA29" w14:textId="77777777" w:rsidR="00D30845" w:rsidRPr="00DF3175" w:rsidRDefault="00D30845" w:rsidP="00945F3C">
            <w:pPr>
              <w:pStyle w:val="Akapitzlist"/>
              <w:ind w:left="0"/>
              <w:jc w:val="both"/>
              <w:rPr>
                <w:rFonts w:cstheme="minorHAnsi"/>
              </w:rPr>
            </w:pPr>
            <w:r w:rsidRPr="00DF3175">
              <w:rPr>
                <w:rFonts w:cstheme="minorHAnsi"/>
              </w:rPr>
              <w:t>2.</w:t>
            </w:r>
          </w:p>
        </w:tc>
        <w:tc>
          <w:tcPr>
            <w:tcW w:w="1455" w:type="dxa"/>
          </w:tcPr>
          <w:p w14:paraId="5488A603" w14:textId="77777777" w:rsidR="00D30845" w:rsidRPr="00DF3175" w:rsidRDefault="00D30845" w:rsidP="00945F3C">
            <w:pPr>
              <w:pStyle w:val="Akapitzlist"/>
              <w:ind w:left="0"/>
              <w:jc w:val="both"/>
              <w:rPr>
                <w:rFonts w:cstheme="minorHAnsi"/>
              </w:rPr>
            </w:pPr>
            <w:r w:rsidRPr="00DF3175">
              <w:rPr>
                <w:rFonts w:cstheme="minorHAnsi"/>
              </w:rPr>
              <w:t>Podłogi</w:t>
            </w:r>
          </w:p>
        </w:tc>
        <w:tc>
          <w:tcPr>
            <w:tcW w:w="4932" w:type="dxa"/>
          </w:tcPr>
          <w:p w14:paraId="1955A93E" w14:textId="77777777" w:rsidR="00D30845" w:rsidRPr="00DF3175" w:rsidRDefault="00D30845" w:rsidP="00944092">
            <w:pPr>
              <w:pStyle w:val="Akapitzlist"/>
              <w:numPr>
                <w:ilvl w:val="0"/>
                <w:numId w:val="11"/>
              </w:numPr>
              <w:ind w:left="318" w:hanging="284"/>
              <w:contextualSpacing w:val="0"/>
              <w:jc w:val="both"/>
              <w:rPr>
                <w:rFonts w:cstheme="minorHAnsi"/>
              </w:rPr>
            </w:pPr>
            <w:r w:rsidRPr="00DF3175">
              <w:rPr>
                <w:rFonts w:cstheme="minorHAnsi"/>
              </w:rPr>
              <w:t>brak wyraźnych uszkodzeń mechanicznych, ubytków w podłodze</w:t>
            </w:r>
          </w:p>
        </w:tc>
        <w:tc>
          <w:tcPr>
            <w:tcW w:w="1447" w:type="dxa"/>
          </w:tcPr>
          <w:p w14:paraId="064A756F" w14:textId="77777777" w:rsidR="00D30845" w:rsidRPr="00DF3175" w:rsidRDefault="00D30845" w:rsidP="00945F3C">
            <w:pPr>
              <w:pStyle w:val="Akapitzlist"/>
              <w:jc w:val="both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7187E8DB" w14:textId="77777777" w:rsidR="00D30845" w:rsidRPr="00DF3175" w:rsidRDefault="00D30845" w:rsidP="00945F3C">
            <w:pPr>
              <w:pStyle w:val="Akapitzlist"/>
              <w:jc w:val="both"/>
              <w:rPr>
                <w:rFonts w:cstheme="minorHAnsi"/>
              </w:rPr>
            </w:pPr>
          </w:p>
        </w:tc>
      </w:tr>
      <w:tr w:rsidR="00D30845" w:rsidRPr="00DF3175" w14:paraId="314C867D" w14:textId="77777777" w:rsidTr="00872BE6">
        <w:trPr>
          <w:trHeight w:val="417"/>
        </w:trPr>
        <w:tc>
          <w:tcPr>
            <w:tcW w:w="530" w:type="dxa"/>
          </w:tcPr>
          <w:p w14:paraId="574E3C8E" w14:textId="77777777" w:rsidR="00D30845" w:rsidRPr="00DF3175" w:rsidRDefault="00D30845" w:rsidP="00945F3C">
            <w:pPr>
              <w:pStyle w:val="Akapitzlist"/>
              <w:ind w:left="0"/>
              <w:jc w:val="both"/>
              <w:rPr>
                <w:rFonts w:cstheme="minorHAnsi"/>
              </w:rPr>
            </w:pPr>
            <w:r w:rsidRPr="00DF3175">
              <w:rPr>
                <w:rFonts w:cstheme="minorHAnsi"/>
              </w:rPr>
              <w:t>3.</w:t>
            </w:r>
          </w:p>
        </w:tc>
        <w:tc>
          <w:tcPr>
            <w:tcW w:w="1455" w:type="dxa"/>
          </w:tcPr>
          <w:p w14:paraId="6F75F657" w14:textId="77777777" w:rsidR="00D30845" w:rsidRPr="00DF3175" w:rsidRDefault="00D30845" w:rsidP="00945F3C">
            <w:pPr>
              <w:pStyle w:val="Akapitzlist"/>
              <w:ind w:left="0"/>
              <w:jc w:val="both"/>
              <w:rPr>
                <w:rFonts w:cstheme="minorHAnsi"/>
              </w:rPr>
            </w:pPr>
            <w:r w:rsidRPr="00DF3175">
              <w:rPr>
                <w:rFonts w:cstheme="minorHAnsi"/>
              </w:rPr>
              <w:t>Oświetlenie</w:t>
            </w:r>
          </w:p>
        </w:tc>
        <w:tc>
          <w:tcPr>
            <w:tcW w:w="4932" w:type="dxa"/>
          </w:tcPr>
          <w:p w14:paraId="1B7850E2" w14:textId="77777777" w:rsidR="00D30845" w:rsidRPr="00DF3175" w:rsidRDefault="00D30845" w:rsidP="00944092">
            <w:pPr>
              <w:pStyle w:val="Akapitzlist"/>
              <w:numPr>
                <w:ilvl w:val="0"/>
                <w:numId w:val="10"/>
              </w:numPr>
              <w:ind w:left="318" w:hanging="284"/>
              <w:contextualSpacing w:val="0"/>
              <w:jc w:val="both"/>
              <w:rPr>
                <w:rFonts w:cstheme="minorHAnsi"/>
              </w:rPr>
            </w:pPr>
            <w:r w:rsidRPr="00DF3175">
              <w:rPr>
                <w:rFonts w:cstheme="minorHAnsi"/>
              </w:rPr>
              <w:t>wszystkie punkty oświetleniowe są sprawne</w:t>
            </w:r>
          </w:p>
        </w:tc>
        <w:tc>
          <w:tcPr>
            <w:tcW w:w="1447" w:type="dxa"/>
          </w:tcPr>
          <w:p w14:paraId="71C3A984" w14:textId="77777777" w:rsidR="00D30845" w:rsidRPr="00DF3175" w:rsidRDefault="00D30845" w:rsidP="00945F3C">
            <w:pPr>
              <w:pStyle w:val="Akapitzlist"/>
              <w:jc w:val="both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7A4B2EBA" w14:textId="77777777" w:rsidR="00D30845" w:rsidRPr="00DF3175" w:rsidRDefault="00D30845" w:rsidP="00945F3C">
            <w:pPr>
              <w:pStyle w:val="Akapitzlist"/>
              <w:jc w:val="both"/>
              <w:rPr>
                <w:rFonts w:cstheme="minorHAnsi"/>
              </w:rPr>
            </w:pPr>
          </w:p>
        </w:tc>
      </w:tr>
      <w:tr w:rsidR="00D30845" w:rsidRPr="00DF3175" w14:paraId="5B16D173" w14:textId="77777777" w:rsidTr="00872BE6">
        <w:tc>
          <w:tcPr>
            <w:tcW w:w="530" w:type="dxa"/>
          </w:tcPr>
          <w:p w14:paraId="7A72941D" w14:textId="77777777" w:rsidR="00D30845" w:rsidRPr="00DF3175" w:rsidRDefault="00D30845" w:rsidP="00945F3C">
            <w:pPr>
              <w:pStyle w:val="Akapitzlist"/>
              <w:ind w:left="0"/>
              <w:jc w:val="both"/>
              <w:rPr>
                <w:rFonts w:cstheme="minorHAnsi"/>
              </w:rPr>
            </w:pPr>
            <w:r w:rsidRPr="00DF3175">
              <w:rPr>
                <w:rFonts w:cstheme="minorHAnsi"/>
              </w:rPr>
              <w:t>5</w:t>
            </w:r>
            <w:r w:rsidR="00804E28">
              <w:rPr>
                <w:rFonts w:cstheme="minorHAnsi"/>
              </w:rPr>
              <w:t>.</w:t>
            </w:r>
          </w:p>
        </w:tc>
        <w:tc>
          <w:tcPr>
            <w:tcW w:w="1455" w:type="dxa"/>
          </w:tcPr>
          <w:p w14:paraId="18A9122D" w14:textId="77777777" w:rsidR="00D30845" w:rsidRPr="00DF3175" w:rsidRDefault="00D30845" w:rsidP="00945F3C">
            <w:pPr>
              <w:pStyle w:val="Akapitzlist"/>
              <w:ind w:left="0"/>
              <w:jc w:val="both"/>
              <w:rPr>
                <w:rFonts w:cstheme="minorHAnsi"/>
              </w:rPr>
            </w:pPr>
            <w:r w:rsidRPr="00DF3175">
              <w:rPr>
                <w:rFonts w:cstheme="minorHAnsi"/>
              </w:rPr>
              <w:t>Gaśnice</w:t>
            </w:r>
          </w:p>
        </w:tc>
        <w:tc>
          <w:tcPr>
            <w:tcW w:w="4932" w:type="dxa"/>
          </w:tcPr>
          <w:p w14:paraId="292B02B8" w14:textId="77777777" w:rsidR="00D30845" w:rsidRPr="00DF3175" w:rsidRDefault="00D30845" w:rsidP="00944092">
            <w:pPr>
              <w:pStyle w:val="Akapitzlist"/>
              <w:numPr>
                <w:ilvl w:val="0"/>
                <w:numId w:val="9"/>
              </w:numPr>
              <w:ind w:left="318" w:hanging="284"/>
              <w:contextualSpacing w:val="0"/>
              <w:jc w:val="both"/>
              <w:rPr>
                <w:rFonts w:cstheme="minorHAnsi"/>
              </w:rPr>
            </w:pPr>
            <w:r w:rsidRPr="00DF3175">
              <w:rPr>
                <w:rFonts w:cstheme="minorHAnsi"/>
              </w:rPr>
              <w:t>kontrola terminu ważności</w:t>
            </w:r>
          </w:p>
        </w:tc>
        <w:tc>
          <w:tcPr>
            <w:tcW w:w="1447" w:type="dxa"/>
          </w:tcPr>
          <w:p w14:paraId="7214136C" w14:textId="77777777" w:rsidR="00D30845" w:rsidRPr="00DF3175" w:rsidRDefault="00D30845" w:rsidP="00945F3C">
            <w:pPr>
              <w:pStyle w:val="Akapitzlist"/>
              <w:jc w:val="both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073A1A7D" w14:textId="77777777" w:rsidR="00D30845" w:rsidRPr="00DF3175" w:rsidRDefault="00D30845" w:rsidP="00945F3C">
            <w:pPr>
              <w:pStyle w:val="Akapitzlist"/>
              <w:jc w:val="both"/>
              <w:rPr>
                <w:rFonts w:cstheme="minorHAnsi"/>
              </w:rPr>
            </w:pPr>
          </w:p>
        </w:tc>
      </w:tr>
      <w:tr w:rsidR="00EB1931" w:rsidRPr="00DF3175" w14:paraId="27F1394D" w14:textId="77777777" w:rsidTr="00872BE6">
        <w:tc>
          <w:tcPr>
            <w:tcW w:w="530" w:type="dxa"/>
          </w:tcPr>
          <w:p w14:paraId="481986DE" w14:textId="77777777" w:rsidR="00EB1931" w:rsidRPr="00DF3175" w:rsidRDefault="00EB1931" w:rsidP="00EB1931">
            <w:pPr>
              <w:pStyle w:val="Akapitzlist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7.</w:t>
            </w:r>
          </w:p>
        </w:tc>
        <w:tc>
          <w:tcPr>
            <w:tcW w:w="1455" w:type="dxa"/>
          </w:tcPr>
          <w:p w14:paraId="1657D0D6" w14:textId="01809885" w:rsidR="00EB1931" w:rsidRPr="00DF3175" w:rsidRDefault="00EB1931" w:rsidP="00EB1931">
            <w:pPr>
              <w:pStyle w:val="Akapitzlist"/>
              <w:ind w:left="0"/>
              <w:jc w:val="both"/>
              <w:rPr>
                <w:rFonts w:cstheme="minorHAnsi"/>
              </w:rPr>
            </w:pPr>
            <w:r w:rsidRPr="00DF3175">
              <w:rPr>
                <w:rFonts w:eastAsia="Calibri" w:cstheme="minorHAnsi"/>
              </w:rPr>
              <w:t>Regały</w:t>
            </w:r>
            <w:r>
              <w:rPr>
                <w:rFonts w:eastAsia="Calibri" w:cstheme="minorHAnsi"/>
              </w:rPr>
              <w:t>, szafy do przechowywania produktów leczniczych</w:t>
            </w:r>
          </w:p>
        </w:tc>
        <w:tc>
          <w:tcPr>
            <w:tcW w:w="4932" w:type="dxa"/>
          </w:tcPr>
          <w:p w14:paraId="5446307A" w14:textId="77777777" w:rsidR="00EB1931" w:rsidRPr="00DF3175" w:rsidRDefault="00EB1931" w:rsidP="00EB1931">
            <w:pPr>
              <w:pStyle w:val="Akapitzlist"/>
              <w:numPr>
                <w:ilvl w:val="0"/>
                <w:numId w:val="12"/>
              </w:numPr>
              <w:ind w:left="459" w:hanging="283"/>
              <w:contextualSpacing w:val="0"/>
              <w:jc w:val="both"/>
              <w:rPr>
                <w:rFonts w:eastAsia="Calibri" w:cstheme="minorHAnsi"/>
              </w:rPr>
            </w:pPr>
            <w:r w:rsidRPr="00DF3175">
              <w:rPr>
                <w:rFonts w:eastAsia="Calibri" w:cstheme="minorHAnsi"/>
              </w:rPr>
              <w:t>brak śladów, deformacji i innych uszkodzeń</w:t>
            </w:r>
          </w:p>
          <w:p w14:paraId="30F361AE" w14:textId="23BEAC16" w:rsidR="00EB1931" w:rsidRPr="00DF3175" w:rsidRDefault="00EB1931" w:rsidP="00EB1931">
            <w:pPr>
              <w:pStyle w:val="Akapitzlist"/>
              <w:numPr>
                <w:ilvl w:val="0"/>
                <w:numId w:val="12"/>
              </w:numPr>
              <w:ind w:left="318" w:hanging="284"/>
              <w:contextualSpacing w:val="0"/>
              <w:jc w:val="both"/>
              <w:rPr>
                <w:rFonts w:cstheme="minorHAnsi"/>
              </w:rPr>
            </w:pPr>
            <w:r w:rsidRPr="00DF3175">
              <w:rPr>
                <w:rFonts w:eastAsia="Calibri" w:cstheme="minorHAnsi"/>
              </w:rPr>
              <w:t>czytelne oznakowanie regałów</w:t>
            </w:r>
            <w:r>
              <w:rPr>
                <w:rFonts w:eastAsia="Calibri" w:cstheme="minorHAnsi"/>
              </w:rPr>
              <w:t>, pólek, szaf</w:t>
            </w:r>
          </w:p>
        </w:tc>
        <w:tc>
          <w:tcPr>
            <w:tcW w:w="1447" w:type="dxa"/>
          </w:tcPr>
          <w:p w14:paraId="03F70DCE" w14:textId="77777777" w:rsidR="00EB1931" w:rsidRPr="00DF3175" w:rsidRDefault="00EB1931" w:rsidP="00EB1931">
            <w:pPr>
              <w:pStyle w:val="Akapitzlist"/>
              <w:jc w:val="both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37D95727" w14:textId="77777777" w:rsidR="00EB1931" w:rsidRPr="00DF3175" w:rsidRDefault="00EB1931" w:rsidP="00EB1931">
            <w:pPr>
              <w:pStyle w:val="Akapitzlist"/>
              <w:jc w:val="both"/>
              <w:rPr>
                <w:rFonts w:cstheme="minorHAnsi"/>
              </w:rPr>
            </w:pPr>
          </w:p>
        </w:tc>
      </w:tr>
    </w:tbl>
    <w:p w14:paraId="6C301969" w14:textId="77777777" w:rsidR="00D30845" w:rsidRPr="00DF3175" w:rsidRDefault="00D30845" w:rsidP="00D30845">
      <w:pPr>
        <w:rPr>
          <w:rFonts w:cstheme="minorHAnsi"/>
          <w:b/>
          <w:lang w:eastAsia="ar-SA"/>
        </w:rPr>
      </w:pPr>
    </w:p>
    <w:p w14:paraId="0C4BB434" w14:textId="1824E79E" w:rsidR="00D30845" w:rsidRPr="00DF3175" w:rsidRDefault="00D30845" w:rsidP="00D30845">
      <w:pPr>
        <w:rPr>
          <w:rFonts w:cstheme="minorHAnsi"/>
          <w:b/>
          <w:lang w:eastAsia="ar-SA"/>
        </w:rPr>
      </w:pPr>
      <w:r w:rsidRPr="00DF3175">
        <w:rPr>
          <w:rFonts w:cstheme="minorHAnsi"/>
          <w:b/>
          <w:lang w:eastAsia="ar-SA"/>
        </w:rPr>
        <w:t xml:space="preserve">Podpisy </w:t>
      </w:r>
      <w:r w:rsidR="00EB1931">
        <w:rPr>
          <w:rFonts w:cstheme="minorHAnsi"/>
          <w:b/>
          <w:lang w:eastAsia="ar-SA"/>
        </w:rPr>
        <w:t>Osoby przeprowadzającej kontrolę</w:t>
      </w:r>
      <w:r w:rsidRPr="00DF3175">
        <w:rPr>
          <w:rFonts w:cstheme="minorHAnsi"/>
          <w:b/>
          <w:lang w:eastAsia="ar-SA"/>
        </w:rPr>
        <w:t>:</w:t>
      </w: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2972"/>
        <w:gridCol w:w="6634"/>
      </w:tblGrid>
      <w:tr w:rsidR="00D30845" w:rsidRPr="00DF3175" w14:paraId="6127CF3E" w14:textId="77777777" w:rsidTr="00945F3C">
        <w:trPr>
          <w:trHeight w:val="442"/>
        </w:trPr>
        <w:tc>
          <w:tcPr>
            <w:tcW w:w="2972" w:type="dxa"/>
            <w:vAlign w:val="center"/>
          </w:tcPr>
          <w:p w14:paraId="4F4CE776" w14:textId="39896FC4" w:rsidR="00D30845" w:rsidRPr="00DF3175" w:rsidRDefault="00EB1931" w:rsidP="00804E28">
            <w:pPr>
              <w:rPr>
                <w:rFonts w:cstheme="minorHAnsi"/>
                <w:lang w:eastAsia="ar-SA"/>
              </w:rPr>
            </w:pPr>
            <w:r>
              <w:rPr>
                <w:rFonts w:cstheme="minorHAnsi"/>
                <w:lang w:eastAsia="ar-SA"/>
              </w:rPr>
              <w:t>Imię, nazwisko, data, podpis</w:t>
            </w:r>
          </w:p>
        </w:tc>
        <w:tc>
          <w:tcPr>
            <w:tcW w:w="6634" w:type="dxa"/>
          </w:tcPr>
          <w:p w14:paraId="54587906" w14:textId="77777777" w:rsidR="00D30845" w:rsidRPr="00DF3175" w:rsidRDefault="00D30845" w:rsidP="00945F3C">
            <w:pPr>
              <w:rPr>
                <w:rFonts w:cstheme="minorHAnsi"/>
                <w:lang w:eastAsia="ar-SA"/>
              </w:rPr>
            </w:pPr>
          </w:p>
        </w:tc>
      </w:tr>
      <w:tr w:rsidR="00D30845" w:rsidRPr="00DF3175" w14:paraId="32D453AB" w14:textId="77777777" w:rsidTr="00945F3C">
        <w:trPr>
          <w:trHeight w:val="419"/>
        </w:trPr>
        <w:tc>
          <w:tcPr>
            <w:tcW w:w="2972" w:type="dxa"/>
            <w:vAlign w:val="center"/>
          </w:tcPr>
          <w:p w14:paraId="4F466539" w14:textId="68918B5E" w:rsidR="00D30845" w:rsidRPr="00DF3175" w:rsidRDefault="00D30845" w:rsidP="00945F3C">
            <w:pPr>
              <w:rPr>
                <w:rFonts w:cstheme="minorHAnsi"/>
                <w:lang w:eastAsia="ar-SA"/>
              </w:rPr>
            </w:pPr>
          </w:p>
        </w:tc>
        <w:tc>
          <w:tcPr>
            <w:tcW w:w="6634" w:type="dxa"/>
          </w:tcPr>
          <w:p w14:paraId="5AA62488" w14:textId="77777777" w:rsidR="00D30845" w:rsidRPr="00DF3175" w:rsidRDefault="00D30845" w:rsidP="00945F3C">
            <w:pPr>
              <w:rPr>
                <w:rFonts w:cstheme="minorHAnsi"/>
                <w:lang w:eastAsia="ar-SA"/>
              </w:rPr>
            </w:pPr>
          </w:p>
        </w:tc>
      </w:tr>
    </w:tbl>
    <w:p w14:paraId="169A8DEE" w14:textId="77777777" w:rsidR="00D30845" w:rsidRPr="00DF3175" w:rsidRDefault="00D30845" w:rsidP="00D30845">
      <w:pPr>
        <w:rPr>
          <w:rFonts w:cstheme="minorHAnsi"/>
          <w:lang w:eastAsia="ar-SA"/>
        </w:rPr>
      </w:pPr>
    </w:p>
    <w:p w14:paraId="4243AFE3" w14:textId="77777777" w:rsidR="00D30845" w:rsidRPr="00DF3175" w:rsidRDefault="00D30845" w:rsidP="00944092">
      <w:pPr>
        <w:pStyle w:val="Akapitzlist"/>
        <w:numPr>
          <w:ilvl w:val="0"/>
          <w:numId w:val="13"/>
        </w:numPr>
        <w:spacing w:after="0" w:line="240" w:lineRule="auto"/>
        <w:rPr>
          <w:rFonts w:cstheme="minorHAnsi"/>
          <w:b/>
          <w:lang w:eastAsia="ar-SA"/>
        </w:rPr>
      </w:pPr>
      <w:r w:rsidRPr="00DF3175">
        <w:rPr>
          <w:rFonts w:cstheme="minorHAnsi"/>
          <w:b/>
          <w:lang w:eastAsia="ar-SA"/>
        </w:rPr>
        <w:t>POTWIERDZENIE USUNIĘCIA WAD</w:t>
      </w:r>
    </w:p>
    <w:p w14:paraId="39BF7BCB" w14:textId="77777777" w:rsidR="00D30845" w:rsidRPr="00DF3175" w:rsidRDefault="00D30845" w:rsidP="00D30845">
      <w:pPr>
        <w:ind w:left="360"/>
        <w:rPr>
          <w:rFonts w:cstheme="minorHAnsi"/>
          <w:b/>
          <w:lang w:eastAsia="ar-SA"/>
        </w:rPr>
      </w:pPr>
    </w:p>
    <w:tbl>
      <w:tblPr>
        <w:tblStyle w:val="Tabela-Siatka"/>
        <w:tblW w:w="9640" w:type="dxa"/>
        <w:tblInd w:w="-34" w:type="dxa"/>
        <w:tblLook w:val="04A0" w:firstRow="1" w:lastRow="0" w:firstColumn="1" w:lastColumn="0" w:noHBand="0" w:noVBand="1"/>
      </w:tblPr>
      <w:tblGrid>
        <w:gridCol w:w="968"/>
        <w:gridCol w:w="2189"/>
        <w:gridCol w:w="3506"/>
        <w:gridCol w:w="2977"/>
      </w:tblGrid>
      <w:tr w:rsidR="00D30845" w:rsidRPr="00DF3175" w14:paraId="5730316A" w14:textId="77777777" w:rsidTr="00945F3C">
        <w:trPr>
          <w:trHeight w:val="495"/>
        </w:trPr>
        <w:tc>
          <w:tcPr>
            <w:tcW w:w="968" w:type="dxa"/>
            <w:vAlign w:val="center"/>
          </w:tcPr>
          <w:p w14:paraId="01FCFCE8" w14:textId="77777777" w:rsidR="00D30845" w:rsidRPr="00DF3175" w:rsidRDefault="00D30845" w:rsidP="00945F3C">
            <w:pPr>
              <w:jc w:val="center"/>
              <w:rPr>
                <w:rFonts w:cstheme="minorHAnsi"/>
                <w:b/>
                <w:lang w:eastAsia="ar-SA"/>
              </w:rPr>
            </w:pPr>
            <w:r w:rsidRPr="00DF3175">
              <w:rPr>
                <w:rFonts w:cstheme="minorHAnsi"/>
                <w:b/>
                <w:lang w:eastAsia="ar-SA"/>
              </w:rPr>
              <w:t>Lp.</w:t>
            </w:r>
          </w:p>
        </w:tc>
        <w:tc>
          <w:tcPr>
            <w:tcW w:w="2189" w:type="dxa"/>
            <w:vAlign w:val="center"/>
          </w:tcPr>
          <w:p w14:paraId="617F01CF" w14:textId="77777777" w:rsidR="00D30845" w:rsidRPr="00DF3175" w:rsidRDefault="00D30845" w:rsidP="00945F3C">
            <w:pPr>
              <w:jc w:val="center"/>
              <w:rPr>
                <w:rFonts w:cstheme="minorHAnsi"/>
                <w:b/>
                <w:lang w:eastAsia="ar-SA"/>
              </w:rPr>
            </w:pPr>
            <w:r w:rsidRPr="00DF3175">
              <w:rPr>
                <w:rFonts w:cstheme="minorHAnsi"/>
                <w:b/>
                <w:lang w:eastAsia="ar-SA"/>
              </w:rPr>
              <w:t>Opis wady</w:t>
            </w:r>
          </w:p>
        </w:tc>
        <w:tc>
          <w:tcPr>
            <w:tcW w:w="3506" w:type="dxa"/>
            <w:vAlign w:val="center"/>
          </w:tcPr>
          <w:p w14:paraId="60753E83" w14:textId="77777777" w:rsidR="00D30845" w:rsidRPr="00DF3175" w:rsidRDefault="00D30845" w:rsidP="00945F3C">
            <w:pPr>
              <w:jc w:val="center"/>
              <w:rPr>
                <w:rFonts w:cstheme="minorHAnsi"/>
                <w:b/>
                <w:lang w:eastAsia="ar-SA"/>
              </w:rPr>
            </w:pPr>
            <w:r w:rsidRPr="00DF3175">
              <w:rPr>
                <w:rFonts w:cstheme="minorHAnsi"/>
                <w:b/>
                <w:lang w:eastAsia="ar-SA"/>
              </w:rPr>
              <w:t>Opis sposobu usunięcia</w:t>
            </w:r>
          </w:p>
        </w:tc>
        <w:tc>
          <w:tcPr>
            <w:tcW w:w="2977" w:type="dxa"/>
            <w:vAlign w:val="center"/>
          </w:tcPr>
          <w:p w14:paraId="0CEC100B" w14:textId="77777777" w:rsidR="00D30845" w:rsidRPr="00DF3175" w:rsidRDefault="00D30845" w:rsidP="00945F3C">
            <w:pPr>
              <w:jc w:val="center"/>
              <w:rPr>
                <w:rFonts w:cstheme="minorHAnsi"/>
                <w:b/>
                <w:lang w:eastAsia="ar-SA"/>
              </w:rPr>
            </w:pPr>
            <w:r w:rsidRPr="00DF3175">
              <w:rPr>
                <w:rFonts w:cstheme="minorHAnsi"/>
                <w:b/>
                <w:lang w:eastAsia="ar-SA"/>
              </w:rPr>
              <w:t>Data</w:t>
            </w:r>
          </w:p>
        </w:tc>
      </w:tr>
      <w:tr w:rsidR="00D30845" w:rsidRPr="00DF3175" w14:paraId="42FA45A3" w14:textId="77777777" w:rsidTr="00945F3C">
        <w:tc>
          <w:tcPr>
            <w:tcW w:w="968" w:type="dxa"/>
          </w:tcPr>
          <w:p w14:paraId="6EE48AEB" w14:textId="77777777" w:rsidR="00D30845" w:rsidRPr="00DF3175" w:rsidRDefault="00D30845" w:rsidP="00945F3C">
            <w:pPr>
              <w:rPr>
                <w:rFonts w:cstheme="minorHAnsi"/>
                <w:b/>
                <w:lang w:eastAsia="ar-SA"/>
              </w:rPr>
            </w:pPr>
          </w:p>
        </w:tc>
        <w:tc>
          <w:tcPr>
            <w:tcW w:w="2189" w:type="dxa"/>
          </w:tcPr>
          <w:p w14:paraId="50B24A4A" w14:textId="77777777" w:rsidR="00D30845" w:rsidRPr="00DF3175" w:rsidRDefault="00D30845" w:rsidP="00945F3C">
            <w:pPr>
              <w:rPr>
                <w:rFonts w:cstheme="minorHAnsi"/>
                <w:b/>
                <w:lang w:eastAsia="ar-SA"/>
              </w:rPr>
            </w:pPr>
          </w:p>
          <w:p w14:paraId="62D8C888" w14:textId="77777777" w:rsidR="00D30845" w:rsidRPr="00DF3175" w:rsidRDefault="00D30845" w:rsidP="00945F3C">
            <w:pPr>
              <w:rPr>
                <w:rFonts w:cstheme="minorHAnsi"/>
                <w:b/>
                <w:lang w:eastAsia="ar-SA"/>
              </w:rPr>
            </w:pPr>
          </w:p>
        </w:tc>
        <w:tc>
          <w:tcPr>
            <w:tcW w:w="3506" w:type="dxa"/>
          </w:tcPr>
          <w:p w14:paraId="3191E678" w14:textId="77777777" w:rsidR="00D30845" w:rsidRPr="00DF3175" w:rsidRDefault="00D30845" w:rsidP="00945F3C">
            <w:pPr>
              <w:rPr>
                <w:rFonts w:cstheme="minorHAnsi"/>
                <w:b/>
                <w:lang w:eastAsia="ar-SA"/>
              </w:rPr>
            </w:pPr>
          </w:p>
        </w:tc>
        <w:tc>
          <w:tcPr>
            <w:tcW w:w="2977" w:type="dxa"/>
          </w:tcPr>
          <w:p w14:paraId="454353FF" w14:textId="77777777" w:rsidR="00D30845" w:rsidRPr="00DF3175" w:rsidRDefault="00D30845" w:rsidP="00945F3C">
            <w:pPr>
              <w:rPr>
                <w:rFonts w:cstheme="minorHAnsi"/>
                <w:b/>
                <w:lang w:eastAsia="ar-SA"/>
              </w:rPr>
            </w:pPr>
          </w:p>
        </w:tc>
      </w:tr>
      <w:tr w:rsidR="00D30845" w:rsidRPr="00DF3175" w14:paraId="6C097BF7" w14:textId="77777777" w:rsidTr="00945F3C">
        <w:tc>
          <w:tcPr>
            <w:tcW w:w="968" w:type="dxa"/>
          </w:tcPr>
          <w:p w14:paraId="164E5C8D" w14:textId="77777777" w:rsidR="00D30845" w:rsidRPr="00DF3175" w:rsidRDefault="00D30845" w:rsidP="00945F3C">
            <w:pPr>
              <w:rPr>
                <w:rFonts w:cstheme="minorHAnsi"/>
                <w:b/>
                <w:lang w:eastAsia="ar-SA"/>
              </w:rPr>
            </w:pPr>
          </w:p>
        </w:tc>
        <w:tc>
          <w:tcPr>
            <w:tcW w:w="2189" w:type="dxa"/>
          </w:tcPr>
          <w:p w14:paraId="57415AFF" w14:textId="77777777" w:rsidR="00D30845" w:rsidRPr="00DF3175" w:rsidRDefault="00D30845" w:rsidP="00945F3C">
            <w:pPr>
              <w:rPr>
                <w:rFonts w:cstheme="minorHAnsi"/>
                <w:b/>
                <w:lang w:eastAsia="ar-SA"/>
              </w:rPr>
            </w:pPr>
          </w:p>
          <w:p w14:paraId="014CD74F" w14:textId="77777777" w:rsidR="00D30845" w:rsidRPr="00DF3175" w:rsidRDefault="00D30845" w:rsidP="00945F3C">
            <w:pPr>
              <w:rPr>
                <w:rFonts w:cstheme="minorHAnsi"/>
                <w:b/>
                <w:lang w:eastAsia="ar-SA"/>
              </w:rPr>
            </w:pPr>
          </w:p>
        </w:tc>
        <w:tc>
          <w:tcPr>
            <w:tcW w:w="3506" w:type="dxa"/>
          </w:tcPr>
          <w:p w14:paraId="7BECB009" w14:textId="77777777" w:rsidR="00D30845" w:rsidRPr="00DF3175" w:rsidRDefault="00D30845" w:rsidP="00945F3C">
            <w:pPr>
              <w:rPr>
                <w:rFonts w:cstheme="minorHAnsi"/>
                <w:b/>
                <w:lang w:eastAsia="ar-SA"/>
              </w:rPr>
            </w:pPr>
          </w:p>
        </w:tc>
        <w:tc>
          <w:tcPr>
            <w:tcW w:w="2977" w:type="dxa"/>
          </w:tcPr>
          <w:p w14:paraId="422A4E45" w14:textId="77777777" w:rsidR="00D30845" w:rsidRPr="00DF3175" w:rsidRDefault="00D30845" w:rsidP="00945F3C">
            <w:pPr>
              <w:rPr>
                <w:rFonts w:cstheme="minorHAnsi"/>
                <w:b/>
                <w:lang w:eastAsia="ar-SA"/>
              </w:rPr>
            </w:pPr>
          </w:p>
        </w:tc>
      </w:tr>
      <w:tr w:rsidR="00D30845" w:rsidRPr="00DF3175" w14:paraId="179CF249" w14:textId="77777777" w:rsidTr="00945F3C">
        <w:tc>
          <w:tcPr>
            <w:tcW w:w="968" w:type="dxa"/>
          </w:tcPr>
          <w:p w14:paraId="42E596D6" w14:textId="77777777" w:rsidR="00D30845" w:rsidRPr="00DF3175" w:rsidRDefault="00D30845" w:rsidP="00945F3C">
            <w:pPr>
              <w:rPr>
                <w:rFonts w:cstheme="minorHAnsi"/>
                <w:b/>
                <w:lang w:eastAsia="ar-SA"/>
              </w:rPr>
            </w:pPr>
          </w:p>
        </w:tc>
        <w:tc>
          <w:tcPr>
            <w:tcW w:w="2189" w:type="dxa"/>
          </w:tcPr>
          <w:p w14:paraId="7CD85CFD" w14:textId="77777777" w:rsidR="00D30845" w:rsidRPr="00DF3175" w:rsidRDefault="00D30845" w:rsidP="00945F3C">
            <w:pPr>
              <w:rPr>
                <w:rFonts w:cstheme="minorHAnsi"/>
                <w:b/>
                <w:lang w:eastAsia="ar-SA"/>
              </w:rPr>
            </w:pPr>
          </w:p>
          <w:p w14:paraId="13746088" w14:textId="77777777" w:rsidR="00D30845" w:rsidRPr="00DF3175" w:rsidRDefault="00D30845" w:rsidP="00945F3C">
            <w:pPr>
              <w:rPr>
                <w:rFonts w:cstheme="minorHAnsi"/>
                <w:b/>
                <w:lang w:eastAsia="ar-SA"/>
              </w:rPr>
            </w:pPr>
          </w:p>
        </w:tc>
        <w:tc>
          <w:tcPr>
            <w:tcW w:w="3506" w:type="dxa"/>
          </w:tcPr>
          <w:p w14:paraId="72A7F661" w14:textId="77777777" w:rsidR="00D30845" w:rsidRPr="00DF3175" w:rsidRDefault="00D30845" w:rsidP="00945F3C">
            <w:pPr>
              <w:rPr>
                <w:rFonts w:cstheme="minorHAnsi"/>
                <w:b/>
                <w:lang w:eastAsia="ar-SA"/>
              </w:rPr>
            </w:pPr>
          </w:p>
        </w:tc>
        <w:tc>
          <w:tcPr>
            <w:tcW w:w="2977" w:type="dxa"/>
          </w:tcPr>
          <w:p w14:paraId="30A3D130" w14:textId="77777777" w:rsidR="00D30845" w:rsidRPr="00DF3175" w:rsidRDefault="00D30845" w:rsidP="00945F3C">
            <w:pPr>
              <w:rPr>
                <w:rFonts w:cstheme="minorHAnsi"/>
                <w:b/>
                <w:lang w:eastAsia="ar-SA"/>
              </w:rPr>
            </w:pPr>
          </w:p>
        </w:tc>
      </w:tr>
    </w:tbl>
    <w:p w14:paraId="7B0797CF" w14:textId="77777777" w:rsidR="00D30845" w:rsidRPr="00DF3175" w:rsidRDefault="00D30845" w:rsidP="00D30845">
      <w:pPr>
        <w:ind w:left="360"/>
        <w:rPr>
          <w:rFonts w:cstheme="minorHAnsi"/>
          <w:b/>
          <w:lang w:eastAsia="ar-SA"/>
        </w:rPr>
      </w:pPr>
    </w:p>
    <w:p w14:paraId="6D57D05D" w14:textId="776F3787" w:rsidR="00D30845" w:rsidRPr="00DF3175" w:rsidRDefault="00D30845" w:rsidP="00D30845">
      <w:pPr>
        <w:rPr>
          <w:rFonts w:cstheme="minorHAnsi"/>
          <w:lang w:eastAsia="ar-SA"/>
        </w:rPr>
      </w:pPr>
      <w:r w:rsidRPr="00DF3175">
        <w:rPr>
          <w:rFonts w:cstheme="minorHAnsi"/>
          <w:lang w:eastAsia="ar-SA"/>
        </w:rPr>
        <w:t xml:space="preserve">Data/Podpis </w:t>
      </w:r>
      <w:r w:rsidR="00EB1931">
        <w:rPr>
          <w:rFonts w:cstheme="minorHAnsi"/>
          <w:lang w:eastAsia="ar-SA"/>
        </w:rPr>
        <w:t>Kierownika Apteki</w:t>
      </w:r>
      <w:r w:rsidR="003961CA" w:rsidRPr="00DF3175">
        <w:rPr>
          <w:rFonts w:cstheme="minorHAnsi"/>
          <w:lang w:eastAsia="ar-SA"/>
        </w:rPr>
        <w:t xml:space="preserve"> </w:t>
      </w:r>
      <w:r w:rsidRPr="00DF3175">
        <w:rPr>
          <w:rFonts w:cstheme="minorHAnsi"/>
          <w:lang w:eastAsia="ar-SA"/>
        </w:rPr>
        <w:t>: …………………………….</w:t>
      </w:r>
    </w:p>
    <w:p w14:paraId="5CE17CD7" w14:textId="77777777" w:rsidR="00D30845" w:rsidRPr="00DF3175" w:rsidRDefault="00D30845" w:rsidP="00D30845">
      <w:pPr>
        <w:jc w:val="center"/>
        <w:rPr>
          <w:rFonts w:cstheme="minorHAnsi"/>
          <w:b/>
        </w:rPr>
      </w:pPr>
    </w:p>
    <w:p w14:paraId="517F2416" w14:textId="77777777" w:rsidR="00D30845" w:rsidRPr="00DF3175" w:rsidRDefault="00D30845" w:rsidP="00D30845">
      <w:pPr>
        <w:jc w:val="center"/>
        <w:rPr>
          <w:rFonts w:cstheme="minorHAnsi"/>
          <w:b/>
        </w:rPr>
      </w:pPr>
    </w:p>
    <w:p w14:paraId="159853FC" w14:textId="77777777" w:rsidR="00D30845" w:rsidRPr="00DF3175" w:rsidRDefault="00D30845" w:rsidP="00D30845">
      <w:pPr>
        <w:spacing w:after="0"/>
        <w:rPr>
          <w:rFonts w:cstheme="minorHAnsi"/>
          <w:sz w:val="18"/>
          <w:szCs w:val="18"/>
        </w:rPr>
      </w:pPr>
      <w:r w:rsidRPr="00DF3175">
        <w:rPr>
          <w:rFonts w:cstheme="minorHAnsi"/>
          <w:sz w:val="18"/>
          <w:szCs w:val="18"/>
        </w:rPr>
        <w:t>Załącznik nr 2</w:t>
      </w:r>
    </w:p>
    <w:p w14:paraId="0FDAA4EB" w14:textId="77777777" w:rsidR="00D30845" w:rsidRPr="00DF3175" w:rsidRDefault="00D30845" w:rsidP="00D30845">
      <w:pPr>
        <w:spacing w:after="0"/>
        <w:jc w:val="center"/>
        <w:rPr>
          <w:rFonts w:cstheme="minorHAnsi"/>
          <w:b/>
          <w:sz w:val="24"/>
          <w:szCs w:val="24"/>
        </w:rPr>
      </w:pPr>
      <w:r w:rsidRPr="00DF3175">
        <w:rPr>
          <w:rFonts w:cstheme="minorHAnsi"/>
          <w:b/>
          <w:sz w:val="24"/>
          <w:szCs w:val="24"/>
        </w:rPr>
        <w:t>Protokół przeglądu technicznego sprzętu, urządzenia, systemu</w:t>
      </w:r>
    </w:p>
    <w:p w14:paraId="51F591F4" w14:textId="77777777" w:rsidR="00D30845" w:rsidRPr="00DF3175" w:rsidRDefault="00D30845" w:rsidP="00D30845">
      <w:pPr>
        <w:spacing w:after="0"/>
        <w:jc w:val="center"/>
        <w:rPr>
          <w:rFonts w:cstheme="minorHAnsi"/>
          <w:b/>
          <w:sz w:val="24"/>
          <w:szCs w:val="24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D30845" w:rsidRPr="00DF3175" w14:paraId="3CF1218B" w14:textId="77777777" w:rsidTr="00945F3C">
        <w:trPr>
          <w:trHeight w:val="604"/>
        </w:trPr>
        <w:tc>
          <w:tcPr>
            <w:tcW w:w="9606" w:type="dxa"/>
          </w:tcPr>
          <w:p w14:paraId="54ED1B86" w14:textId="77777777" w:rsidR="00D30845" w:rsidRPr="00DF3175" w:rsidRDefault="00D30845" w:rsidP="00945F3C">
            <w:pPr>
              <w:rPr>
                <w:rFonts w:cstheme="minorHAnsi"/>
                <w:lang w:eastAsia="ar-SA"/>
              </w:rPr>
            </w:pPr>
            <w:r w:rsidRPr="00DF3175">
              <w:rPr>
                <w:rFonts w:cstheme="minorHAnsi"/>
                <w:lang w:eastAsia="ar-SA"/>
              </w:rPr>
              <w:t>NAZWA I TYP URZĄDZENIA:</w:t>
            </w:r>
          </w:p>
          <w:p w14:paraId="2745D460" w14:textId="77777777" w:rsidR="00D30845" w:rsidRPr="00DF3175" w:rsidRDefault="00D30845" w:rsidP="00945F3C">
            <w:pPr>
              <w:jc w:val="center"/>
              <w:rPr>
                <w:rFonts w:cstheme="minorHAnsi"/>
                <w:b/>
                <w:lang w:eastAsia="ar-SA"/>
              </w:rPr>
            </w:pPr>
          </w:p>
        </w:tc>
      </w:tr>
    </w:tbl>
    <w:p w14:paraId="09A0B3F5" w14:textId="77777777" w:rsidR="00D30845" w:rsidRPr="00DF3175" w:rsidRDefault="00D30845" w:rsidP="00D30845">
      <w:pPr>
        <w:rPr>
          <w:rFonts w:cstheme="minorHAnsi"/>
          <w:b/>
          <w:lang w:eastAsia="ar-SA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D30845" w:rsidRPr="00DF3175" w14:paraId="7DB9F567" w14:textId="77777777" w:rsidTr="00945F3C">
        <w:tc>
          <w:tcPr>
            <w:tcW w:w="9606" w:type="dxa"/>
          </w:tcPr>
          <w:p w14:paraId="7524650A" w14:textId="77777777" w:rsidR="00D30845" w:rsidRPr="00DF3175" w:rsidRDefault="00D30845" w:rsidP="00945F3C">
            <w:pPr>
              <w:rPr>
                <w:rFonts w:cstheme="minorHAnsi"/>
                <w:lang w:eastAsia="ar-SA"/>
              </w:rPr>
            </w:pPr>
            <w:r w:rsidRPr="00DF3175">
              <w:rPr>
                <w:rFonts w:cstheme="minorHAnsi"/>
                <w:lang w:eastAsia="ar-SA"/>
              </w:rPr>
              <w:t>KRYTERIA AKCEPTACJI:</w:t>
            </w:r>
          </w:p>
          <w:p w14:paraId="104522D4" w14:textId="77777777" w:rsidR="00D30845" w:rsidRPr="00DF3175" w:rsidRDefault="00D30845" w:rsidP="00945F3C">
            <w:pPr>
              <w:pStyle w:val="Akapitzlist"/>
              <w:rPr>
                <w:rFonts w:cstheme="minorHAnsi"/>
                <w:lang w:eastAsia="ar-SA"/>
              </w:rPr>
            </w:pPr>
          </w:p>
          <w:p w14:paraId="4755CB99" w14:textId="77777777" w:rsidR="00D30845" w:rsidRPr="00DF3175" w:rsidRDefault="00D30845" w:rsidP="00945F3C">
            <w:pPr>
              <w:pStyle w:val="Akapitzlist"/>
              <w:rPr>
                <w:rFonts w:cstheme="minorHAnsi"/>
                <w:lang w:eastAsia="ar-SA"/>
              </w:rPr>
            </w:pPr>
          </w:p>
          <w:p w14:paraId="41708958" w14:textId="77777777" w:rsidR="00D30845" w:rsidRPr="00DF3175" w:rsidRDefault="00D30845" w:rsidP="00945F3C">
            <w:pPr>
              <w:rPr>
                <w:rFonts w:cstheme="minorHAnsi"/>
                <w:b/>
                <w:lang w:eastAsia="ar-SA"/>
              </w:rPr>
            </w:pPr>
          </w:p>
          <w:p w14:paraId="1551C9DE" w14:textId="77777777" w:rsidR="00D30845" w:rsidRPr="00DF3175" w:rsidRDefault="00D30845" w:rsidP="00945F3C">
            <w:pPr>
              <w:rPr>
                <w:rFonts w:cstheme="minorHAnsi"/>
                <w:b/>
                <w:lang w:eastAsia="ar-SA"/>
              </w:rPr>
            </w:pPr>
          </w:p>
        </w:tc>
      </w:tr>
    </w:tbl>
    <w:p w14:paraId="6208739E" w14:textId="77777777" w:rsidR="00D30845" w:rsidRPr="00DF3175" w:rsidRDefault="00D30845" w:rsidP="00D30845">
      <w:pPr>
        <w:rPr>
          <w:rFonts w:cstheme="minorHAnsi"/>
          <w:b/>
          <w:lang w:eastAsia="ar-SA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D30845" w:rsidRPr="00DF3175" w14:paraId="701B1B9C" w14:textId="77777777" w:rsidTr="00945F3C">
        <w:tc>
          <w:tcPr>
            <w:tcW w:w="9606" w:type="dxa"/>
          </w:tcPr>
          <w:p w14:paraId="79485055" w14:textId="77777777" w:rsidR="00D30845" w:rsidRPr="00DF3175" w:rsidRDefault="00D30845" w:rsidP="00945F3C">
            <w:pPr>
              <w:rPr>
                <w:rFonts w:cstheme="minorHAnsi"/>
                <w:lang w:eastAsia="ar-SA"/>
              </w:rPr>
            </w:pPr>
            <w:r w:rsidRPr="00DF3175">
              <w:rPr>
                <w:rFonts w:cstheme="minorHAnsi"/>
                <w:lang w:eastAsia="ar-SA"/>
              </w:rPr>
              <w:t>WYKONANE CZYNNOŚCI:</w:t>
            </w:r>
          </w:p>
          <w:p w14:paraId="663EC835" w14:textId="77777777" w:rsidR="00D30845" w:rsidRPr="00DF3175" w:rsidRDefault="00D30845" w:rsidP="00945F3C">
            <w:pPr>
              <w:rPr>
                <w:rFonts w:cstheme="minorHAnsi"/>
                <w:lang w:eastAsia="ar-SA"/>
              </w:rPr>
            </w:pPr>
          </w:p>
          <w:p w14:paraId="119398DC" w14:textId="77777777" w:rsidR="00D30845" w:rsidRPr="00DF3175" w:rsidRDefault="00D30845" w:rsidP="00945F3C">
            <w:pPr>
              <w:rPr>
                <w:rFonts w:cstheme="minorHAnsi"/>
                <w:lang w:eastAsia="ar-SA"/>
              </w:rPr>
            </w:pPr>
          </w:p>
          <w:p w14:paraId="665BF035" w14:textId="77777777" w:rsidR="00D30845" w:rsidRPr="00DF3175" w:rsidRDefault="00D30845" w:rsidP="00945F3C">
            <w:pPr>
              <w:rPr>
                <w:rFonts w:cstheme="minorHAnsi"/>
                <w:lang w:eastAsia="ar-SA"/>
              </w:rPr>
            </w:pPr>
          </w:p>
        </w:tc>
      </w:tr>
    </w:tbl>
    <w:p w14:paraId="5AFF2143" w14:textId="77777777" w:rsidR="00D30845" w:rsidRPr="00DF3175" w:rsidRDefault="00D30845" w:rsidP="00D30845">
      <w:pPr>
        <w:rPr>
          <w:rFonts w:cstheme="minorHAnsi"/>
          <w:lang w:eastAsia="ar-SA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D30845" w:rsidRPr="00DF3175" w14:paraId="1D503F9E" w14:textId="77777777" w:rsidTr="00945F3C">
        <w:tc>
          <w:tcPr>
            <w:tcW w:w="9606" w:type="dxa"/>
          </w:tcPr>
          <w:p w14:paraId="04365715" w14:textId="77777777" w:rsidR="00D30845" w:rsidRPr="00DF3175" w:rsidRDefault="00D30845" w:rsidP="00945F3C">
            <w:pPr>
              <w:rPr>
                <w:rFonts w:cstheme="minorHAnsi"/>
                <w:lang w:eastAsia="ar-SA"/>
              </w:rPr>
            </w:pPr>
            <w:r w:rsidRPr="00DF3175">
              <w:rPr>
                <w:rFonts w:cstheme="minorHAnsi"/>
                <w:lang w:eastAsia="ar-SA"/>
              </w:rPr>
              <w:t>SPEŁNIENIE KRYTERIÓW AKCEPTACJI: TAK/NIE</w:t>
            </w:r>
          </w:p>
          <w:p w14:paraId="33B762A6" w14:textId="77777777" w:rsidR="00D30845" w:rsidRPr="00DF3175" w:rsidRDefault="00D30845" w:rsidP="00945F3C">
            <w:pPr>
              <w:rPr>
                <w:rFonts w:cstheme="minorHAnsi"/>
                <w:lang w:eastAsia="ar-SA"/>
              </w:rPr>
            </w:pPr>
          </w:p>
        </w:tc>
      </w:tr>
    </w:tbl>
    <w:p w14:paraId="2AA5448D" w14:textId="77777777" w:rsidR="00D30845" w:rsidRPr="00DF3175" w:rsidRDefault="00D30845" w:rsidP="00D30845">
      <w:pPr>
        <w:rPr>
          <w:rFonts w:cstheme="minorHAnsi"/>
          <w:lang w:eastAsia="ar-SA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D30845" w:rsidRPr="00DF3175" w14:paraId="57BD60CD" w14:textId="77777777" w:rsidTr="00945F3C">
        <w:tc>
          <w:tcPr>
            <w:tcW w:w="9606" w:type="dxa"/>
          </w:tcPr>
          <w:p w14:paraId="214398E3" w14:textId="77777777" w:rsidR="00D30845" w:rsidRPr="00DF3175" w:rsidRDefault="00D30845" w:rsidP="00945F3C">
            <w:pPr>
              <w:rPr>
                <w:rFonts w:cstheme="minorHAnsi"/>
                <w:strike/>
                <w:lang w:eastAsia="ar-SA"/>
              </w:rPr>
            </w:pPr>
            <w:r w:rsidRPr="00DF3175">
              <w:rPr>
                <w:rFonts w:cstheme="minorHAnsi"/>
                <w:lang w:eastAsia="ar-SA"/>
              </w:rPr>
              <w:t>URZĄDZENIE SPRAWNE/URZĄDZENIE NIE SPRAWNE</w:t>
            </w:r>
          </w:p>
          <w:p w14:paraId="394CF0C4" w14:textId="77777777" w:rsidR="00D30845" w:rsidRPr="00DF3175" w:rsidRDefault="00D30845" w:rsidP="00945F3C">
            <w:pPr>
              <w:rPr>
                <w:rFonts w:cstheme="minorHAnsi"/>
                <w:lang w:eastAsia="ar-SA"/>
              </w:rPr>
            </w:pPr>
          </w:p>
        </w:tc>
      </w:tr>
    </w:tbl>
    <w:p w14:paraId="17376AE6" w14:textId="77777777" w:rsidR="00D30845" w:rsidRPr="00DF3175" w:rsidRDefault="00D30845" w:rsidP="00D30845">
      <w:pPr>
        <w:rPr>
          <w:rFonts w:cstheme="minorHAnsi"/>
          <w:lang w:eastAsia="ar-SA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D30845" w:rsidRPr="00DF3175" w14:paraId="4563887B" w14:textId="77777777" w:rsidTr="00945F3C">
        <w:tc>
          <w:tcPr>
            <w:tcW w:w="9606" w:type="dxa"/>
          </w:tcPr>
          <w:p w14:paraId="440CA58A" w14:textId="77777777" w:rsidR="00D30845" w:rsidRPr="00DF3175" w:rsidRDefault="00D30845" w:rsidP="00945F3C">
            <w:pPr>
              <w:rPr>
                <w:rFonts w:cstheme="minorHAnsi"/>
                <w:lang w:eastAsia="ar-SA"/>
              </w:rPr>
            </w:pPr>
            <w:r w:rsidRPr="00DF3175">
              <w:rPr>
                <w:rFonts w:cstheme="minorHAnsi"/>
                <w:lang w:eastAsia="ar-SA"/>
              </w:rPr>
              <w:t>DATA I PODPIS OSOBY SPORZĄDZAJĄCEJ PROTOKÓŁ</w:t>
            </w:r>
          </w:p>
          <w:p w14:paraId="34376A83" w14:textId="77777777" w:rsidR="00D30845" w:rsidRPr="00DF3175" w:rsidRDefault="00D30845" w:rsidP="00945F3C">
            <w:pPr>
              <w:rPr>
                <w:rFonts w:cstheme="minorHAnsi"/>
                <w:lang w:eastAsia="ar-SA"/>
              </w:rPr>
            </w:pPr>
          </w:p>
          <w:p w14:paraId="4CFDF317" w14:textId="77777777" w:rsidR="00D30845" w:rsidRPr="00DF3175" w:rsidRDefault="00D30845" w:rsidP="00945F3C">
            <w:pPr>
              <w:rPr>
                <w:rFonts w:cstheme="minorHAnsi"/>
                <w:lang w:eastAsia="ar-SA"/>
              </w:rPr>
            </w:pPr>
          </w:p>
        </w:tc>
      </w:tr>
    </w:tbl>
    <w:p w14:paraId="1677A955" w14:textId="77777777" w:rsidR="00D30845" w:rsidRPr="00DF3175" w:rsidRDefault="00D30845" w:rsidP="00D30845">
      <w:pPr>
        <w:rPr>
          <w:rFonts w:cstheme="minorHAnsi"/>
          <w:lang w:eastAsia="ar-SA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D30845" w:rsidRPr="00DF3175" w14:paraId="72C61680" w14:textId="77777777" w:rsidTr="00945F3C">
        <w:tc>
          <w:tcPr>
            <w:tcW w:w="9606" w:type="dxa"/>
          </w:tcPr>
          <w:p w14:paraId="07A7E2C5" w14:textId="77777777" w:rsidR="00D30845" w:rsidRPr="00DF3175" w:rsidRDefault="00D30845" w:rsidP="00945F3C">
            <w:pPr>
              <w:rPr>
                <w:rFonts w:cstheme="minorHAnsi"/>
                <w:lang w:eastAsia="ar-SA"/>
              </w:rPr>
            </w:pPr>
            <w:r w:rsidRPr="00DF3175">
              <w:rPr>
                <w:rFonts w:cstheme="minorHAnsi"/>
                <w:lang w:eastAsia="ar-SA"/>
              </w:rPr>
              <w:lastRenderedPageBreak/>
              <w:t>ZGŁOSZEN</w:t>
            </w:r>
            <w:r w:rsidR="00D5686A" w:rsidRPr="00DF3175">
              <w:rPr>
                <w:rFonts w:cstheme="minorHAnsi"/>
                <w:lang w:eastAsia="ar-SA"/>
              </w:rPr>
              <w:t>I</w:t>
            </w:r>
            <w:r w:rsidRPr="00DF3175">
              <w:rPr>
                <w:rFonts w:cstheme="minorHAnsi"/>
                <w:lang w:eastAsia="ar-SA"/>
              </w:rPr>
              <w:t>E ODCHYLENIA:</w:t>
            </w:r>
          </w:p>
          <w:p w14:paraId="4EB35E95" w14:textId="77777777" w:rsidR="00D30845" w:rsidRPr="00DF3175" w:rsidRDefault="00D30845" w:rsidP="00945F3C">
            <w:pPr>
              <w:rPr>
                <w:rFonts w:cstheme="minorHAnsi"/>
                <w:lang w:eastAsia="ar-SA"/>
              </w:rPr>
            </w:pPr>
            <w:r w:rsidRPr="00DF3175">
              <w:rPr>
                <w:rFonts w:cstheme="minorHAnsi"/>
                <w:lang w:eastAsia="ar-SA"/>
              </w:rPr>
              <w:t>TAK/NIE</w:t>
            </w:r>
          </w:p>
          <w:p w14:paraId="52404AC0" w14:textId="77777777" w:rsidR="00D30845" w:rsidRPr="00DF3175" w:rsidRDefault="00D30845" w:rsidP="00945F3C">
            <w:pPr>
              <w:rPr>
                <w:rFonts w:cstheme="minorHAnsi"/>
                <w:lang w:eastAsia="ar-SA"/>
              </w:rPr>
            </w:pPr>
          </w:p>
          <w:p w14:paraId="078092AD" w14:textId="77777777" w:rsidR="00D30845" w:rsidRPr="00DF3175" w:rsidRDefault="00D30845" w:rsidP="00945F3C">
            <w:pPr>
              <w:rPr>
                <w:rFonts w:cstheme="minorHAnsi"/>
                <w:lang w:eastAsia="ar-SA"/>
              </w:rPr>
            </w:pPr>
            <w:r w:rsidRPr="00DF3175">
              <w:rPr>
                <w:rFonts w:cstheme="minorHAnsi"/>
                <w:lang w:eastAsia="ar-SA"/>
              </w:rPr>
              <w:t>NUMER ODCHYLENIA</w:t>
            </w:r>
          </w:p>
          <w:p w14:paraId="6A87B20A" w14:textId="77777777" w:rsidR="00D30845" w:rsidRPr="00DF3175" w:rsidRDefault="00D30845" w:rsidP="00945F3C">
            <w:pPr>
              <w:rPr>
                <w:rFonts w:cstheme="minorHAnsi"/>
                <w:lang w:eastAsia="ar-SA"/>
              </w:rPr>
            </w:pPr>
          </w:p>
        </w:tc>
      </w:tr>
    </w:tbl>
    <w:p w14:paraId="345A29C8" w14:textId="77777777" w:rsidR="00D30845" w:rsidRPr="00DF3175" w:rsidRDefault="00D30845" w:rsidP="00D30845">
      <w:pPr>
        <w:rPr>
          <w:rFonts w:cstheme="minorHAnsi"/>
          <w:lang w:eastAsia="ar-SA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5637"/>
        <w:gridCol w:w="3969"/>
      </w:tblGrid>
      <w:tr w:rsidR="00D30845" w:rsidRPr="00DF3175" w14:paraId="34BF5C62" w14:textId="77777777" w:rsidTr="00945F3C">
        <w:tc>
          <w:tcPr>
            <w:tcW w:w="5637" w:type="dxa"/>
          </w:tcPr>
          <w:p w14:paraId="0201AC1C" w14:textId="24B7AEDB" w:rsidR="00D30845" w:rsidRPr="00DF3175" w:rsidRDefault="00D30845" w:rsidP="00945F3C">
            <w:pPr>
              <w:rPr>
                <w:rFonts w:cstheme="minorHAnsi"/>
                <w:lang w:eastAsia="ar-SA"/>
              </w:rPr>
            </w:pPr>
            <w:r w:rsidRPr="00DF3175">
              <w:rPr>
                <w:rFonts w:cstheme="minorHAnsi"/>
                <w:lang w:eastAsia="ar-SA"/>
              </w:rPr>
              <w:t xml:space="preserve">DATA I PODPIS </w:t>
            </w:r>
            <w:r w:rsidR="004F0885">
              <w:rPr>
                <w:rFonts w:cstheme="minorHAnsi"/>
                <w:lang w:eastAsia="ar-SA"/>
              </w:rPr>
              <w:t>KIEROWNIKA APTEKI</w:t>
            </w:r>
          </w:p>
          <w:p w14:paraId="15346878" w14:textId="77777777" w:rsidR="00D30845" w:rsidRPr="00DF3175" w:rsidRDefault="00D30845" w:rsidP="00945F3C">
            <w:pPr>
              <w:rPr>
                <w:rFonts w:cstheme="minorHAnsi"/>
                <w:lang w:eastAsia="ar-SA"/>
              </w:rPr>
            </w:pPr>
          </w:p>
        </w:tc>
        <w:tc>
          <w:tcPr>
            <w:tcW w:w="3969" w:type="dxa"/>
          </w:tcPr>
          <w:p w14:paraId="16988337" w14:textId="77777777" w:rsidR="00D30845" w:rsidRPr="00DF3175" w:rsidRDefault="00D30845" w:rsidP="00945F3C">
            <w:pPr>
              <w:rPr>
                <w:rFonts w:cstheme="minorHAnsi"/>
                <w:lang w:eastAsia="ar-SA"/>
              </w:rPr>
            </w:pPr>
          </w:p>
          <w:p w14:paraId="73EE8143" w14:textId="77777777" w:rsidR="00D30845" w:rsidRPr="00DF3175" w:rsidRDefault="00D30845" w:rsidP="00945F3C">
            <w:pPr>
              <w:rPr>
                <w:rFonts w:cstheme="minorHAnsi"/>
                <w:lang w:eastAsia="ar-SA"/>
              </w:rPr>
            </w:pPr>
          </w:p>
          <w:p w14:paraId="1FE1CE98" w14:textId="77777777" w:rsidR="00D30845" w:rsidRPr="00DF3175" w:rsidRDefault="00D30845" w:rsidP="00945F3C">
            <w:pPr>
              <w:rPr>
                <w:rFonts w:cstheme="minorHAnsi"/>
                <w:lang w:eastAsia="ar-SA"/>
              </w:rPr>
            </w:pPr>
          </w:p>
        </w:tc>
      </w:tr>
    </w:tbl>
    <w:p w14:paraId="2C47FA2A" w14:textId="77777777" w:rsidR="00D30845" w:rsidRPr="00DF3175" w:rsidRDefault="00D30845" w:rsidP="00D30845">
      <w:pPr>
        <w:rPr>
          <w:rFonts w:cstheme="minorHAnsi"/>
          <w:lang w:eastAsia="ar-SA"/>
        </w:rPr>
        <w:sectPr w:rsidR="00D30845" w:rsidRPr="00DF3175" w:rsidSect="009F6697">
          <w:headerReference w:type="default" r:id="rId11"/>
          <w:footerReference w:type="default" r:id="rId12"/>
          <w:pgSz w:w="11906" w:h="16838"/>
          <w:pgMar w:top="1417" w:right="849" w:bottom="1417" w:left="1559" w:header="284" w:footer="20" w:gutter="0"/>
          <w:cols w:space="708"/>
          <w:docGrid w:linePitch="360"/>
        </w:sectPr>
      </w:pPr>
    </w:p>
    <w:p w14:paraId="6054D993" w14:textId="77777777" w:rsidR="00D30845" w:rsidRPr="00DF3175" w:rsidRDefault="00D30845" w:rsidP="00D30845">
      <w:pPr>
        <w:spacing w:after="0"/>
        <w:rPr>
          <w:rFonts w:cstheme="minorHAnsi"/>
          <w:sz w:val="18"/>
          <w:szCs w:val="18"/>
          <w:lang w:eastAsia="ar-SA"/>
        </w:rPr>
      </w:pPr>
      <w:r w:rsidRPr="00DF3175">
        <w:rPr>
          <w:rFonts w:cstheme="minorHAnsi"/>
          <w:sz w:val="18"/>
          <w:szCs w:val="18"/>
          <w:lang w:eastAsia="ar-SA"/>
        </w:rPr>
        <w:lastRenderedPageBreak/>
        <w:t>Załącznik nr 3</w:t>
      </w:r>
    </w:p>
    <w:p w14:paraId="322BBEB6" w14:textId="77777777" w:rsidR="00D30845" w:rsidRPr="00DF3175" w:rsidRDefault="00D30845" w:rsidP="00D30845">
      <w:pPr>
        <w:spacing w:after="0"/>
        <w:jc w:val="center"/>
        <w:rPr>
          <w:rFonts w:cstheme="minorHAnsi"/>
          <w:b/>
          <w:sz w:val="24"/>
          <w:szCs w:val="24"/>
          <w:lang w:eastAsia="ar-SA"/>
        </w:rPr>
      </w:pPr>
      <w:r w:rsidRPr="00DF3175">
        <w:rPr>
          <w:rFonts w:cstheme="minorHAnsi"/>
          <w:b/>
          <w:sz w:val="24"/>
          <w:szCs w:val="24"/>
          <w:lang w:eastAsia="ar-SA"/>
        </w:rPr>
        <w:t>Harmonogram przeglądów technicznych</w:t>
      </w:r>
    </w:p>
    <w:tbl>
      <w:tblPr>
        <w:tblW w:w="14175" w:type="dxa"/>
        <w:tblInd w:w="-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1E0" w:firstRow="1" w:lastRow="1" w:firstColumn="1" w:lastColumn="1" w:noHBand="0" w:noVBand="0"/>
      </w:tblPr>
      <w:tblGrid>
        <w:gridCol w:w="425"/>
        <w:gridCol w:w="1924"/>
        <w:gridCol w:w="1611"/>
        <w:gridCol w:w="469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1151"/>
        <w:gridCol w:w="1172"/>
        <w:gridCol w:w="1648"/>
      </w:tblGrid>
      <w:tr w:rsidR="004F0885" w:rsidRPr="00DF3175" w14:paraId="236741F5" w14:textId="77777777" w:rsidTr="004F0885">
        <w:trPr>
          <w:trHeight w:val="383"/>
          <w:tblHeader/>
        </w:trPr>
        <w:tc>
          <w:tcPr>
            <w:tcW w:w="425" w:type="dxa"/>
            <w:vMerge w:val="restart"/>
            <w:shd w:val="clear" w:color="auto" w:fill="D9D9D9"/>
            <w:vAlign w:val="center"/>
          </w:tcPr>
          <w:p w14:paraId="53400B95" w14:textId="77777777" w:rsidR="004F0885" w:rsidRPr="00DF3175" w:rsidRDefault="004F0885" w:rsidP="00945F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F3175">
              <w:rPr>
                <w:rFonts w:cstheme="minorHAnsi"/>
                <w:sz w:val="18"/>
                <w:szCs w:val="18"/>
              </w:rPr>
              <w:t>Lp.</w:t>
            </w:r>
          </w:p>
        </w:tc>
        <w:tc>
          <w:tcPr>
            <w:tcW w:w="1924" w:type="dxa"/>
            <w:vMerge w:val="restart"/>
            <w:shd w:val="clear" w:color="auto" w:fill="D9D9D9"/>
            <w:vAlign w:val="center"/>
          </w:tcPr>
          <w:p w14:paraId="5B092732" w14:textId="16F42F45" w:rsidR="004F0885" w:rsidRPr="001F6EF8" w:rsidRDefault="004F0885" w:rsidP="00945F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F3175">
              <w:rPr>
                <w:rFonts w:cstheme="minorHAnsi"/>
                <w:sz w:val="18"/>
                <w:szCs w:val="18"/>
              </w:rPr>
              <w:t>Nazwa urządzenia</w:t>
            </w:r>
            <w:r>
              <w:rPr>
                <w:rFonts w:cstheme="minorHAnsi"/>
                <w:sz w:val="18"/>
                <w:szCs w:val="18"/>
              </w:rPr>
              <w:t>/systemu</w:t>
            </w:r>
            <w:r w:rsidR="001F6EF8">
              <w:rPr>
                <w:rFonts w:cstheme="minorHAnsi"/>
                <w:sz w:val="18"/>
                <w:szCs w:val="18"/>
              </w:rPr>
              <w:t xml:space="preserve">/ </w:t>
            </w:r>
            <w:r>
              <w:rPr>
                <w:rFonts w:cstheme="minorHAnsi"/>
                <w:sz w:val="18"/>
                <w:szCs w:val="18"/>
              </w:rPr>
              <w:t>pomieszczenia</w:t>
            </w:r>
          </w:p>
        </w:tc>
        <w:tc>
          <w:tcPr>
            <w:tcW w:w="1611" w:type="dxa"/>
            <w:vMerge w:val="restart"/>
            <w:shd w:val="clear" w:color="auto" w:fill="D9D9D9"/>
            <w:vAlign w:val="center"/>
          </w:tcPr>
          <w:p w14:paraId="0931A1BA" w14:textId="77777777" w:rsidR="004F0885" w:rsidRPr="00DF3175" w:rsidRDefault="004F0885" w:rsidP="00945F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F3175">
              <w:rPr>
                <w:rFonts w:cstheme="minorHAnsi"/>
                <w:sz w:val="18"/>
                <w:szCs w:val="18"/>
              </w:rPr>
              <w:t>Numer aparatu/ lokalizacja</w:t>
            </w:r>
          </w:p>
        </w:tc>
        <w:tc>
          <w:tcPr>
            <w:tcW w:w="6244" w:type="dxa"/>
            <w:gridSpan w:val="12"/>
            <w:shd w:val="clear" w:color="auto" w:fill="D9D9D9"/>
            <w:vAlign w:val="center"/>
          </w:tcPr>
          <w:p w14:paraId="50161A03" w14:textId="77777777" w:rsidR="004F0885" w:rsidRPr="00DF3175" w:rsidRDefault="004F0885" w:rsidP="00945F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F3175">
              <w:rPr>
                <w:rFonts w:cstheme="minorHAnsi"/>
                <w:sz w:val="18"/>
                <w:szCs w:val="18"/>
              </w:rPr>
              <w:t>Rok -------------</w:t>
            </w:r>
          </w:p>
        </w:tc>
        <w:tc>
          <w:tcPr>
            <w:tcW w:w="1151" w:type="dxa"/>
            <w:vMerge w:val="restart"/>
            <w:shd w:val="clear" w:color="auto" w:fill="D9D9D9"/>
          </w:tcPr>
          <w:p w14:paraId="7AF0BCD4" w14:textId="77777777" w:rsidR="004F0885" w:rsidRPr="00DF3175" w:rsidRDefault="004F0885" w:rsidP="00945F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F3175">
              <w:rPr>
                <w:rFonts w:cstheme="minorHAnsi"/>
                <w:sz w:val="18"/>
                <w:szCs w:val="18"/>
              </w:rPr>
              <w:t>Data wykonania przeglądu</w:t>
            </w:r>
          </w:p>
        </w:tc>
        <w:tc>
          <w:tcPr>
            <w:tcW w:w="1172" w:type="dxa"/>
            <w:vMerge w:val="restart"/>
            <w:shd w:val="clear" w:color="auto" w:fill="D9D9D9"/>
            <w:vAlign w:val="center"/>
          </w:tcPr>
          <w:p w14:paraId="008905C2" w14:textId="77777777" w:rsidR="004F0885" w:rsidRPr="00DF3175" w:rsidRDefault="004F0885" w:rsidP="00945F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F3175">
              <w:rPr>
                <w:rFonts w:cstheme="minorHAnsi"/>
                <w:sz w:val="18"/>
                <w:szCs w:val="18"/>
              </w:rPr>
              <w:t>Spełnienie kryteriów akceptacji</w:t>
            </w:r>
          </w:p>
        </w:tc>
        <w:tc>
          <w:tcPr>
            <w:tcW w:w="1648" w:type="dxa"/>
            <w:vMerge w:val="restart"/>
            <w:shd w:val="clear" w:color="auto" w:fill="D9D9D9"/>
          </w:tcPr>
          <w:p w14:paraId="23AE96F4" w14:textId="59B85588" w:rsidR="004F0885" w:rsidRPr="00DF3175" w:rsidRDefault="004F0885" w:rsidP="00945F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F3175">
              <w:rPr>
                <w:rFonts w:cstheme="minorHAnsi"/>
                <w:sz w:val="18"/>
                <w:szCs w:val="18"/>
              </w:rPr>
              <w:t xml:space="preserve">Podpis </w:t>
            </w:r>
            <w:r>
              <w:rPr>
                <w:rFonts w:cstheme="minorHAnsi"/>
                <w:sz w:val="18"/>
                <w:szCs w:val="18"/>
              </w:rPr>
              <w:t>Kierownika Apteki</w:t>
            </w:r>
          </w:p>
        </w:tc>
      </w:tr>
      <w:tr w:rsidR="004F0885" w:rsidRPr="00DF3175" w14:paraId="73DAEB7E" w14:textId="77777777" w:rsidTr="004F0885">
        <w:trPr>
          <w:trHeight w:val="382"/>
          <w:tblHeader/>
        </w:trPr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B5A0AA0" w14:textId="77777777" w:rsidR="004F0885" w:rsidRPr="00DF3175" w:rsidRDefault="004F0885" w:rsidP="00945F3C">
            <w:pPr>
              <w:jc w:val="center"/>
              <w:rPr>
                <w:rFonts w:cstheme="minorHAnsi"/>
                <w:highlight w:val="lightGray"/>
              </w:rPr>
            </w:pPr>
          </w:p>
        </w:tc>
        <w:tc>
          <w:tcPr>
            <w:tcW w:w="1924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85685EC" w14:textId="77777777" w:rsidR="004F0885" w:rsidRPr="00DF3175" w:rsidRDefault="004F0885" w:rsidP="00945F3C">
            <w:pPr>
              <w:jc w:val="center"/>
              <w:rPr>
                <w:rFonts w:cstheme="minorHAnsi"/>
                <w:highlight w:val="lightGray"/>
              </w:rPr>
            </w:pPr>
          </w:p>
        </w:tc>
        <w:tc>
          <w:tcPr>
            <w:tcW w:w="1611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A5C9ADC" w14:textId="77777777" w:rsidR="004F0885" w:rsidRPr="00DF3175" w:rsidRDefault="004F0885" w:rsidP="00945F3C">
            <w:pPr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DADA185" w14:textId="77777777" w:rsidR="004F0885" w:rsidRPr="00DF3175" w:rsidRDefault="004F0885" w:rsidP="00945F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F3175">
              <w:rPr>
                <w:rFonts w:cstheme="minorHAnsi"/>
                <w:sz w:val="18"/>
                <w:szCs w:val="18"/>
              </w:rPr>
              <w:t>I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91A3C9E" w14:textId="77777777" w:rsidR="004F0885" w:rsidRPr="00DF3175" w:rsidRDefault="004F0885" w:rsidP="00945F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F3175">
              <w:rPr>
                <w:rFonts w:cstheme="minorHAnsi"/>
                <w:sz w:val="18"/>
                <w:szCs w:val="18"/>
              </w:rPr>
              <w:t>II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E942FF2" w14:textId="77777777" w:rsidR="004F0885" w:rsidRPr="00DF3175" w:rsidRDefault="004F0885" w:rsidP="00945F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F3175">
              <w:rPr>
                <w:rFonts w:cstheme="minorHAnsi"/>
                <w:sz w:val="18"/>
                <w:szCs w:val="18"/>
              </w:rPr>
              <w:t>III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60039BF" w14:textId="77777777" w:rsidR="004F0885" w:rsidRPr="00DF3175" w:rsidRDefault="004F0885" w:rsidP="00945F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F3175">
              <w:rPr>
                <w:rFonts w:cstheme="minorHAnsi"/>
                <w:sz w:val="18"/>
                <w:szCs w:val="18"/>
              </w:rPr>
              <w:t>IV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1B41E58" w14:textId="77777777" w:rsidR="004F0885" w:rsidRPr="00DF3175" w:rsidRDefault="004F0885" w:rsidP="00945F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F3175">
              <w:rPr>
                <w:rFonts w:cstheme="minorHAnsi"/>
                <w:sz w:val="18"/>
                <w:szCs w:val="18"/>
              </w:rPr>
              <w:t>V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5FCD429" w14:textId="77777777" w:rsidR="004F0885" w:rsidRPr="00DF3175" w:rsidRDefault="004F0885" w:rsidP="00945F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F3175">
              <w:rPr>
                <w:rFonts w:cstheme="minorHAnsi"/>
                <w:sz w:val="18"/>
                <w:szCs w:val="18"/>
              </w:rPr>
              <w:t>VI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F63F998" w14:textId="77777777" w:rsidR="004F0885" w:rsidRPr="00DF3175" w:rsidRDefault="004F0885" w:rsidP="00945F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F3175">
              <w:rPr>
                <w:rFonts w:cstheme="minorHAnsi"/>
                <w:sz w:val="18"/>
                <w:szCs w:val="18"/>
              </w:rPr>
              <w:t>VII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96B07C0" w14:textId="77777777" w:rsidR="004F0885" w:rsidRPr="00DF3175" w:rsidRDefault="004F0885" w:rsidP="00945F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F3175">
              <w:rPr>
                <w:rFonts w:cstheme="minorHAnsi"/>
                <w:sz w:val="18"/>
                <w:szCs w:val="18"/>
              </w:rPr>
              <w:t>VIII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A1507D2" w14:textId="77777777" w:rsidR="004F0885" w:rsidRPr="00DF3175" w:rsidRDefault="004F0885" w:rsidP="00945F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F3175">
              <w:rPr>
                <w:rFonts w:cstheme="minorHAnsi"/>
                <w:sz w:val="18"/>
                <w:szCs w:val="18"/>
              </w:rPr>
              <w:t>IX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3D9F089" w14:textId="77777777" w:rsidR="004F0885" w:rsidRPr="00DF3175" w:rsidRDefault="004F0885" w:rsidP="00945F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F3175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AED8B2B" w14:textId="77777777" w:rsidR="004F0885" w:rsidRPr="00DF3175" w:rsidRDefault="004F0885" w:rsidP="00945F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F3175">
              <w:rPr>
                <w:rFonts w:cstheme="minorHAnsi"/>
                <w:sz w:val="18"/>
                <w:szCs w:val="18"/>
              </w:rPr>
              <w:t>XI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600AA78" w14:textId="77777777" w:rsidR="004F0885" w:rsidRPr="00DF3175" w:rsidRDefault="004F0885" w:rsidP="00945F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F3175">
              <w:rPr>
                <w:rFonts w:cstheme="minorHAnsi"/>
                <w:sz w:val="18"/>
                <w:szCs w:val="18"/>
              </w:rPr>
              <w:t>XII</w:t>
            </w:r>
          </w:p>
        </w:tc>
        <w:tc>
          <w:tcPr>
            <w:tcW w:w="1151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029879C4" w14:textId="77777777" w:rsidR="004F0885" w:rsidRPr="00DF3175" w:rsidRDefault="004F0885" w:rsidP="00945F3C">
            <w:pPr>
              <w:jc w:val="center"/>
              <w:rPr>
                <w:rFonts w:cstheme="minorHAnsi"/>
              </w:rPr>
            </w:pPr>
          </w:p>
        </w:tc>
        <w:tc>
          <w:tcPr>
            <w:tcW w:w="1172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E840236" w14:textId="77777777" w:rsidR="004F0885" w:rsidRPr="00DF3175" w:rsidRDefault="004F0885" w:rsidP="00945F3C">
            <w:pPr>
              <w:jc w:val="center"/>
              <w:rPr>
                <w:rFonts w:cstheme="minorHAnsi"/>
              </w:rPr>
            </w:pPr>
          </w:p>
        </w:tc>
        <w:tc>
          <w:tcPr>
            <w:tcW w:w="164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19559954" w14:textId="77777777" w:rsidR="004F0885" w:rsidRPr="00DF3175" w:rsidRDefault="004F0885" w:rsidP="00945F3C">
            <w:pPr>
              <w:jc w:val="center"/>
              <w:rPr>
                <w:rFonts w:cstheme="minorHAnsi"/>
              </w:rPr>
            </w:pPr>
          </w:p>
        </w:tc>
      </w:tr>
      <w:tr w:rsidR="004F0885" w:rsidRPr="00DF3175" w14:paraId="4C62FD6D" w14:textId="77777777" w:rsidTr="004F0885">
        <w:trPr>
          <w:trHeight w:val="575"/>
        </w:trPr>
        <w:tc>
          <w:tcPr>
            <w:tcW w:w="425" w:type="dxa"/>
            <w:shd w:val="clear" w:color="auto" w:fill="auto"/>
            <w:vAlign w:val="center"/>
          </w:tcPr>
          <w:p w14:paraId="30892840" w14:textId="77777777" w:rsidR="004F0885" w:rsidRPr="00DF3175" w:rsidRDefault="004F0885" w:rsidP="00945F3C">
            <w:pPr>
              <w:jc w:val="center"/>
              <w:rPr>
                <w:rFonts w:cstheme="minorHAnsi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14:paraId="18D9F33F" w14:textId="394D2D34" w:rsidR="004F0885" w:rsidRPr="00DF3175" w:rsidRDefault="004F0885" w:rsidP="00945F3C">
            <w:pPr>
              <w:rPr>
                <w:rFonts w:cstheme="minorHAnsi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14:paraId="7C55831D" w14:textId="60CC018D" w:rsidR="004F0885" w:rsidRPr="00DF3175" w:rsidRDefault="004F0885" w:rsidP="00945F3C">
            <w:pPr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14:paraId="7793D775" w14:textId="77777777" w:rsidR="004F0885" w:rsidRPr="00DF3175" w:rsidRDefault="004F0885" w:rsidP="00945F3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14:paraId="7DBDA14E" w14:textId="77777777" w:rsidR="004F0885" w:rsidRPr="00DF3175" w:rsidRDefault="004F0885" w:rsidP="00945F3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14:paraId="6EE22CA3" w14:textId="77777777" w:rsidR="004F0885" w:rsidRPr="00DF3175" w:rsidRDefault="004F0885" w:rsidP="00945F3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14:paraId="75D75A6E" w14:textId="77777777" w:rsidR="004F0885" w:rsidRPr="00DF3175" w:rsidRDefault="004F0885" w:rsidP="00945F3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14:paraId="61B5197B" w14:textId="77777777" w:rsidR="004F0885" w:rsidRPr="00DF3175" w:rsidRDefault="004F0885" w:rsidP="00945F3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14:paraId="7B9F76B2" w14:textId="77777777" w:rsidR="004F0885" w:rsidRPr="00DF3175" w:rsidRDefault="004F0885" w:rsidP="00945F3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14:paraId="2F9983E6" w14:textId="77777777" w:rsidR="004F0885" w:rsidRPr="00DF3175" w:rsidRDefault="004F0885" w:rsidP="00945F3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14:paraId="2F65E480" w14:textId="77777777" w:rsidR="004F0885" w:rsidRPr="00DF3175" w:rsidRDefault="004F0885" w:rsidP="00945F3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14:paraId="72FBC316" w14:textId="499EAA47" w:rsidR="004F0885" w:rsidRPr="00DF3175" w:rsidRDefault="004F0885" w:rsidP="00945F3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14:paraId="3F7812DC" w14:textId="77777777" w:rsidR="004F0885" w:rsidRPr="00DF3175" w:rsidRDefault="004F0885" w:rsidP="00945F3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14:paraId="7C78631A" w14:textId="77777777" w:rsidR="004F0885" w:rsidRPr="00DF3175" w:rsidRDefault="004F0885" w:rsidP="00945F3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14:paraId="317ECCD7" w14:textId="3D41D67E" w:rsidR="004F0885" w:rsidRPr="00DF3175" w:rsidRDefault="004F0885" w:rsidP="00945F3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51" w:type="dxa"/>
          </w:tcPr>
          <w:p w14:paraId="68851943" w14:textId="77777777" w:rsidR="004F0885" w:rsidRPr="00DF3175" w:rsidRDefault="004F0885" w:rsidP="00945F3C">
            <w:pPr>
              <w:jc w:val="center"/>
              <w:rPr>
                <w:rFonts w:cstheme="minorHAnsi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14:paraId="55271247" w14:textId="77777777" w:rsidR="004F0885" w:rsidRPr="00DF3175" w:rsidRDefault="004F0885" w:rsidP="00945F3C">
            <w:pPr>
              <w:jc w:val="center"/>
              <w:rPr>
                <w:rFonts w:cstheme="minorHAnsi"/>
              </w:rPr>
            </w:pPr>
          </w:p>
        </w:tc>
        <w:tc>
          <w:tcPr>
            <w:tcW w:w="1648" w:type="dxa"/>
          </w:tcPr>
          <w:p w14:paraId="56F5200F" w14:textId="77777777" w:rsidR="004F0885" w:rsidRPr="00DF3175" w:rsidRDefault="004F0885" w:rsidP="00945F3C">
            <w:pPr>
              <w:jc w:val="center"/>
              <w:rPr>
                <w:rFonts w:cstheme="minorHAnsi"/>
              </w:rPr>
            </w:pPr>
          </w:p>
        </w:tc>
      </w:tr>
      <w:tr w:rsidR="004F0885" w:rsidRPr="00DF3175" w14:paraId="7FB2FC22" w14:textId="77777777" w:rsidTr="004F0885">
        <w:trPr>
          <w:trHeight w:val="544"/>
        </w:trPr>
        <w:tc>
          <w:tcPr>
            <w:tcW w:w="425" w:type="dxa"/>
            <w:shd w:val="clear" w:color="auto" w:fill="auto"/>
            <w:vAlign w:val="center"/>
          </w:tcPr>
          <w:p w14:paraId="3AF65C81" w14:textId="77777777" w:rsidR="004F0885" w:rsidRPr="00DF3175" w:rsidRDefault="004F0885" w:rsidP="00945F3C">
            <w:pPr>
              <w:jc w:val="center"/>
              <w:rPr>
                <w:rFonts w:cstheme="minorHAnsi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14:paraId="1847917D" w14:textId="120A74DE" w:rsidR="004F0885" w:rsidRPr="00DF3175" w:rsidRDefault="004F0885" w:rsidP="00945F3C">
            <w:pPr>
              <w:rPr>
                <w:rFonts w:cstheme="minorHAnsi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14:paraId="0CA52CF9" w14:textId="77777777" w:rsidR="004F0885" w:rsidRPr="00DF3175" w:rsidRDefault="004F0885" w:rsidP="00945F3C">
            <w:pPr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14:paraId="37BB07A7" w14:textId="77777777" w:rsidR="004F0885" w:rsidRPr="00DF3175" w:rsidRDefault="004F0885" w:rsidP="00945F3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14:paraId="1D21582E" w14:textId="77777777" w:rsidR="004F0885" w:rsidRPr="00DF3175" w:rsidRDefault="004F0885" w:rsidP="00945F3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14:paraId="23408D44" w14:textId="77777777" w:rsidR="004F0885" w:rsidRPr="00DF3175" w:rsidRDefault="004F0885" w:rsidP="00945F3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14:paraId="7E783826" w14:textId="77777777" w:rsidR="004F0885" w:rsidRPr="00DF3175" w:rsidRDefault="004F0885" w:rsidP="00945F3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14:paraId="650F10D3" w14:textId="77777777" w:rsidR="004F0885" w:rsidRPr="00DF3175" w:rsidRDefault="004F0885" w:rsidP="00945F3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14:paraId="0E0554C8" w14:textId="77777777" w:rsidR="004F0885" w:rsidRPr="00DF3175" w:rsidRDefault="004F0885" w:rsidP="00945F3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14:paraId="7D92463B" w14:textId="77777777" w:rsidR="004F0885" w:rsidRPr="00DF3175" w:rsidRDefault="004F0885" w:rsidP="00945F3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14:paraId="6F9D53DF" w14:textId="77777777" w:rsidR="004F0885" w:rsidRPr="00DF3175" w:rsidRDefault="004F0885" w:rsidP="00945F3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14:paraId="01A77765" w14:textId="77777777" w:rsidR="004F0885" w:rsidRPr="00DF3175" w:rsidRDefault="004F0885" w:rsidP="00945F3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14:paraId="109C0807" w14:textId="77777777" w:rsidR="004F0885" w:rsidRPr="00DF3175" w:rsidRDefault="004F0885" w:rsidP="00945F3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14:paraId="4CECC012" w14:textId="77777777" w:rsidR="004F0885" w:rsidRPr="00DF3175" w:rsidRDefault="004F0885" w:rsidP="00945F3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14:paraId="31915B7A" w14:textId="77777777" w:rsidR="004F0885" w:rsidRPr="00DF3175" w:rsidRDefault="004F0885" w:rsidP="00945F3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51" w:type="dxa"/>
          </w:tcPr>
          <w:p w14:paraId="306F2CE4" w14:textId="77777777" w:rsidR="004F0885" w:rsidRPr="00DF3175" w:rsidRDefault="004F0885" w:rsidP="00945F3C">
            <w:pPr>
              <w:jc w:val="center"/>
              <w:rPr>
                <w:rFonts w:cstheme="minorHAnsi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14:paraId="3419EAF0" w14:textId="77777777" w:rsidR="004F0885" w:rsidRPr="00DF3175" w:rsidRDefault="004F0885" w:rsidP="00945F3C">
            <w:pPr>
              <w:jc w:val="center"/>
              <w:rPr>
                <w:rFonts w:cstheme="minorHAnsi"/>
              </w:rPr>
            </w:pPr>
          </w:p>
        </w:tc>
        <w:tc>
          <w:tcPr>
            <w:tcW w:w="1648" w:type="dxa"/>
          </w:tcPr>
          <w:p w14:paraId="6156D74C" w14:textId="77777777" w:rsidR="004F0885" w:rsidRPr="00DF3175" w:rsidRDefault="004F0885" w:rsidP="00945F3C">
            <w:pPr>
              <w:jc w:val="center"/>
              <w:rPr>
                <w:rFonts w:cstheme="minorHAnsi"/>
              </w:rPr>
            </w:pPr>
          </w:p>
        </w:tc>
      </w:tr>
      <w:tr w:rsidR="004F0885" w:rsidRPr="00DF3175" w14:paraId="746176EF" w14:textId="77777777" w:rsidTr="004F0885">
        <w:trPr>
          <w:trHeight w:val="544"/>
        </w:trPr>
        <w:tc>
          <w:tcPr>
            <w:tcW w:w="425" w:type="dxa"/>
            <w:shd w:val="clear" w:color="auto" w:fill="auto"/>
            <w:vAlign w:val="center"/>
          </w:tcPr>
          <w:p w14:paraId="5C519770" w14:textId="77777777" w:rsidR="004F0885" w:rsidRPr="00DF3175" w:rsidRDefault="004F0885" w:rsidP="00945F3C">
            <w:pPr>
              <w:jc w:val="center"/>
              <w:rPr>
                <w:rFonts w:cstheme="minorHAnsi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14:paraId="412B8552" w14:textId="36322591" w:rsidR="004F0885" w:rsidRPr="00DF3175" w:rsidRDefault="004F0885" w:rsidP="00945F3C">
            <w:pPr>
              <w:rPr>
                <w:rFonts w:cstheme="minorHAnsi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14:paraId="3DA66844" w14:textId="77777777" w:rsidR="004F0885" w:rsidRPr="00DF3175" w:rsidRDefault="004F0885" w:rsidP="00945F3C">
            <w:pPr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14:paraId="33FACB80" w14:textId="77777777" w:rsidR="004F0885" w:rsidRPr="00DF3175" w:rsidRDefault="004F0885" w:rsidP="00945F3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14:paraId="375DBC53" w14:textId="77777777" w:rsidR="004F0885" w:rsidRPr="00DF3175" w:rsidRDefault="004F0885" w:rsidP="00945F3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14:paraId="220E994A" w14:textId="77777777" w:rsidR="004F0885" w:rsidRPr="00DF3175" w:rsidRDefault="004F0885" w:rsidP="00945F3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14:paraId="251B7D42" w14:textId="77777777" w:rsidR="004F0885" w:rsidRPr="00DF3175" w:rsidRDefault="004F0885" w:rsidP="00945F3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14:paraId="2AA10A7F" w14:textId="77777777" w:rsidR="004F0885" w:rsidRPr="00DF3175" w:rsidRDefault="004F0885" w:rsidP="00945F3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14:paraId="7F1C627B" w14:textId="77777777" w:rsidR="004F0885" w:rsidRPr="00DF3175" w:rsidRDefault="004F0885" w:rsidP="00945F3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14:paraId="7EFAF94C" w14:textId="77777777" w:rsidR="004F0885" w:rsidRPr="00DF3175" w:rsidRDefault="004F0885" w:rsidP="00945F3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14:paraId="7D3AD91C" w14:textId="77777777" w:rsidR="004F0885" w:rsidRPr="00DF3175" w:rsidRDefault="004F0885" w:rsidP="00945F3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14:paraId="55A7F4CA" w14:textId="77777777" w:rsidR="004F0885" w:rsidRPr="00DF3175" w:rsidRDefault="004F0885" w:rsidP="00945F3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14:paraId="2766DFB2" w14:textId="77777777" w:rsidR="004F0885" w:rsidRPr="00DF3175" w:rsidRDefault="004F0885" w:rsidP="00945F3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14:paraId="30A0823C" w14:textId="77777777" w:rsidR="004F0885" w:rsidRPr="00DF3175" w:rsidRDefault="004F0885" w:rsidP="00945F3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14:paraId="18B11815" w14:textId="77777777" w:rsidR="004F0885" w:rsidRPr="00DF3175" w:rsidRDefault="004F0885" w:rsidP="00945F3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51" w:type="dxa"/>
          </w:tcPr>
          <w:p w14:paraId="5CF5A0C3" w14:textId="77777777" w:rsidR="004F0885" w:rsidRPr="00DF3175" w:rsidRDefault="004F0885" w:rsidP="00945F3C">
            <w:pPr>
              <w:jc w:val="center"/>
              <w:rPr>
                <w:rFonts w:cstheme="minorHAnsi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14:paraId="56254F73" w14:textId="77777777" w:rsidR="004F0885" w:rsidRPr="00DF3175" w:rsidRDefault="004F0885" w:rsidP="00945F3C">
            <w:pPr>
              <w:jc w:val="center"/>
              <w:rPr>
                <w:rFonts w:cstheme="minorHAnsi"/>
              </w:rPr>
            </w:pPr>
          </w:p>
        </w:tc>
        <w:tc>
          <w:tcPr>
            <w:tcW w:w="1648" w:type="dxa"/>
          </w:tcPr>
          <w:p w14:paraId="7065DD38" w14:textId="77777777" w:rsidR="004F0885" w:rsidRPr="00DF3175" w:rsidRDefault="004F0885" w:rsidP="00945F3C">
            <w:pPr>
              <w:jc w:val="center"/>
              <w:rPr>
                <w:rFonts w:cstheme="minorHAnsi"/>
              </w:rPr>
            </w:pPr>
          </w:p>
        </w:tc>
      </w:tr>
      <w:tr w:rsidR="004F0885" w:rsidRPr="00DF3175" w14:paraId="34A9E069" w14:textId="77777777" w:rsidTr="004F0885">
        <w:trPr>
          <w:trHeight w:val="544"/>
        </w:trPr>
        <w:tc>
          <w:tcPr>
            <w:tcW w:w="425" w:type="dxa"/>
            <w:shd w:val="clear" w:color="auto" w:fill="auto"/>
            <w:vAlign w:val="center"/>
          </w:tcPr>
          <w:p w14:paraId="7E59CDB2" w14:textId="77777777" w:rsidR="004F0885" w:rsidRPr="00DF3175" w:rsidRDefault="004F0885" w:rsidP="00945F3C">
            <w:pPr>
              <w:jc w:val="center"/>
              <w:rPr>
                <w:rFonts w:cstheme="minorHAnsi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14:paraId="5635215F" w14:textId="3CD7F901" w:rsidR="004F0885" w:rsidRPr="00DF3175" w:rsidRDefault="004F0885" w:rsidP="00945F3C">
            <w:pPr>
              <w:rPr>
                <w:rFonts w:cstheme="minorHAnsi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14:paraId="4F4E0F27" w14:textId="77777777" w:rsidR="004F0885" w:rsidRPr="00DF3175" w:rsidRDefault="004F0885" w:rsidP="00945F3C">
            <w:pPr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14:paraId="00A83C9D" w14:textId="77777777" w:rsidR="004F0885" w:rsidRPr="00DF3175" w:rsidRDefault="004F0885" w:rsidP="00945F3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14:paraId="512A06A9" w14:textId="77777777" w:rsidR="004F0885" w:rsidRPr="00DF3175" w:rsidRDefault="004F0885" w:rsidP="00945F3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14:paraId="544E6101" w14:textId="77777777" w:rsidR="004F0885" w:rsidRPr="00DF3175" w:rsidRDefault="004F0885" w:rsidP="00945F3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14:paraId="5DEC3FF9" w14:textId="77777777" w:rsidR="004F0885" w:rsidRPr="00DF3175" w:rsidRDefault="004F0885" w:rsidP="00945F3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14:paraId="4B5F20C7" w14:textId="77777777" w:rsidR="004F0885" w:rsidRPr="00DF3175" w:rsidRDefault="004F0885" w:rsidP="00945F3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14:paraId="1B794CA9" w14:textId="77777777" w:rsidR="004F0885" w:rsidRPr="00DF3175" w:rsidRDefault="004F0885" w:rsidP="00945F3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14:paraId="177EA51F" w14:textId="77777777" w:rsidR="004F0885" w:rsidRPr="00DF3175" w:rsidRDefault="004F0885" w:rsidP="00945F3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14:paraId="709152CD" w14:textId="77777777" w:rsidR="004F0885" w:rsidRPr="00DF3175" w:rsidRDefault="004F0885" w:rsidP="00945F3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14:paraId="122279B0" w14:textId="77777777" w:rsidR="004F0885" w:rsidRPr="00DF3175" w:rsidRDefault="004F0885" w:rsidP="00945F3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14:paraId="4FA3081D" w14:textId="77777777" w:rsidR="004F0885" w:rsidRPr="00DF3175" w:rsidRDefault="004F0885" w:rsidP="00945F3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14:paraId="3C7B1CB3" w14:textId="77777777" w:rsidR="004F0885" w:rsidRPr="00DF3175" w:rsidRDefault="004F0885" w:rsidP="00945F3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14:paraId="5A08C289" w14:textId="77777777" w:rsidR="004F0885" w:rsidRPr="00DF3175" w:rsidRDefault="004F0885" w:rsidP="00945F3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51" w:type="dxa"/>
          </w:tcPr>
          <w:p w14:paraId="1D1BF4DD" w14:textId="77777777" w:rsidR="004F0885" w:rsidRPr="00DF3175" w:rsidRDefault="004F0885" w:rsidP="00945F3C">
            <w:pPr>
              <w:jc w:val="center"/>
              <w:rPr>
                <w:rFonts w:cstheme="minorHAnsi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14:paraId="548D75C3" w14:textId="77777777" w:rsidR="004F0885" w:rsidRPr="00DF3175" w:rsidRDefault="004F0885" w:rsidP="00945F3C">
            <w:pPr>
              <w:jc w:val="center"/>
              <w:rPr>
                <w:rFonts w:cstheme="minorHAnsi"/>
              </w:rPr>
            </w:pPr>
          </w:p>
        </w:tc>
        <w:tc>
          <w:tcPr>
            <w:tcW w:w="1648" w:type="dxa"/>
          </w:tcPr>
          <w:p w14:paraId="51EB8B83" w14:textId="77777777" w:rsidR="004F0885" w:rsidRPr="00DF3175" w:rsidRDefault="004F0885" w:rsidP="00945F3C">
            <w:pPr>
              <w:jc w:val="center"/>
              <w:rPr>
                <w:rFonts w:cstheme="minorHAnsi"/>
              </w:rPr>
            </w:pPr>
          </w:p>
        </w:tc>
      </w:tr>
      <w:tr w:rsidR="004F0885" w:rsidRPr="00DF3175" w14:paraId="35C4196F" w14:textId="77777777" w:rsidTr="004F0885">
        <w:trPr>
          <w:trHeight w:val="544"/>
        </w:trPr>
        <w:tc>
          <w:tcPr>
            <w:tcW w:w="425" w:type="dxa"/>
            <w:shd w:val="clear" w:color="auto" w:fill="auto"/>
            <w:vAlign w:val="center"/>
          </w:tcPr>
          <w:p w14:paraId="0F0EDC3B" w14:textId="77777777" w:rsidR="004F0885" w:rsidRPr="00DF3175" w:rsidRDefault="004F0885" w:rsidP="00945F3C">
            <w:pPr>
              <w:jc w:val="center"/>
              <w:rPr>
                <w:rFonts w:cstheme="minorHAnsi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14:paraId="48236E98" w14:textId="591041C6" w:rsidR="004F0885" w:rsidRPr="00DF3175" w:rsidRDefault="004F0885" w:rsidP="00945F3C">
            <w:pPr>
              <w:rPr>
                <w:rFonts w:cstheme="minorHAnsi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14:paraId="125688AD" w14:textId="77777777" w:rsidR="004F0885" w:rsidRPr="00DF3175" w:rsidRDefault="004F0885" w:rsidP="00945F3C">
            <w:pPr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14:paraId="1CC604F4" w14:textId="77777777" w:rsidR="004F0885" w:rsidRPr="00DF3175" w:rsidRDefault="004F0885" w:rsidP="00945F3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14:paraId="73B8CFA4" w14:textId="77777777" w:rsidR="004F0885" w:rsidRPr="00DF3175" w:rsidRDefault="004F0885" w:rsidP="00945F3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14:paraId="1402BFF7" w14:textId="77777777" w:rsidR="004F0885" w:rsidRPr="00DF3175" w:rsidRDefault="004F0885" w:rsidP="00945F3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14:paraId="488B2419" w14:textId="77777777" w:rsidR="004F0885" w:rsidRPr="00DF3175" w:rsidRDefault="004F0885" w:rsidP="00945F3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14:paraId="1CF4A3DB" w14:textId="77777777" w:rsidR="004F0885" w:rsidRPr="00DF3175" w:rsidRDefault="004F0885" w:rsidP="00945F3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14:paraId="703EDB0D" w14:textId="77777777" w:rsidR="004F0885" w:rsidRPr="00DF3175" w:rsidRDefault="004F0885" w:rsidP="00945F3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14:paraId="36668167" w14:textId="77777777" w:rsidR="004F0885" w:rsidRPr="00DF3175" w:rsidRDefault="004F0885" w:rsidP="00945F3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14:paraId="157F13AD" w14:textId="77777777" w:rsidR="004F0885" w:rsidRPr="00DF3175" w:rsidRDefault="004F0885" w:rsidP="00945F3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14:paraId="4722A3B9" w14:textId="77777777" w:rsidR="004F0885" w:rsidRPr="00DF3175" w:rsidRDefault="004F0885" w:rsidP="00945F3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14:paraId="16EFBBD0" w14:textId="77777777" w:rsidR="004F0885" w:rsidRPr="00DF3175" w:rsidRDefault="004F0885" w:rsidP="00945F3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14:paraId="0604D89B" w14:textId="77777777" w:rsidR="004F0885" w:rsidRPr="00DF3175" w:rsidRDefault="004F0885" w:rsidP="00945F3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14:paraId="02F67513" w14:textId="77777777" w:rsidR="004F0885" w:rsidRPr="00DF3175" w:rsidRDefault="004F0885" w:rsidP="00945F3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51" w:type="dxa"/>
          </w:tcPr>
          <w:p w14:paraId="43F6074F" w14:textId="77777777" w:rsidR="004F0885" w:rsidRPr="00DF3175" w:rsidRDefault="004F0885" w:rsidP="00945F3C">
            <w:pPr>
              <w:jc w:val="center"/>
              <w:rPr>
                <w:rFonts w:cstheme="minorHAnsi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14:paraId="50833E63" w14:textId="77777777" w:rsidR="004F0885" w:rsidRPr="00DF3175" w:rsidRDefault="004F0885" w:rsidP="00945F3C">
            <w:pPr>
              <w:jc w:val="center"/>
              <w:rPr>
                <w:rFonts w:cstheme="minorHAnsi"/>
              </w:rPr>
            </w:pPr>
          </w:p>
        </w:tc>
        <w:tc>
          <w:tcPr>
            <w:tcW w:w="1648" w:type="dxa"/>
          </w:tcPr>
          <w:p w14:paraId="55FD40E4" w14:textId="77777777" w:rsidR="004F0885" w:rsidRPr="00DF3175" w:rsidRDefault="004F0885" w:rsidP="00945F3C">
            <w:pPr>
              <w:jc w:val="center"/>
              <w:rPr>
                <w:rFonts w:cstheme="minorHAnsi"/>
              </w:rPr>
            </w:pPr>
          </w:p>
        </w:tc>
      </w:tr>
      <w:tr w:rsidR="004F0885" w:rsidRPr="00DF3175" w14:paraId="3DE26E42" w14:textId="77777777" w:rsidTr="004F0885">
        <w:trPr>
          <w:trHeight w:val="544"/>
        </w:trPr>
        <w:tc>
          <w:tcPr>
            <w:tcW w:w="425" w:type="dxa"/>
            <w:shd w:val="clear" w:color="auto" w:fill="auto"/>
            <w:vAlign w:val="center"/>
          </w:tcPr>
          <w:p w14:paraId="37F9CB12" w14:textId="77777777" w:rsidR="004F0885" w:rsidRPr="00DF3175" w:rsidRDefault="004F0885" w:rsidP="003C138C">
            <w:pPr>
              <w:jc w:val="center"/>
              <w:rPr>
                <w:rFonts w:cstheme="minorHAnsi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14:paraId="04F03ABF" w14:textId="70228F13" w:rsidR="004F0885" w:rsidRPr="00DF3175" w:rsidRDefault="004F0885" w:rsidP="003C138C">
            <w:pPr>
              <w:rPr>
                <w:rFonts w:cstheme="minorHAnsi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14:paraId="0F0A76A0" w14:textId="77777777" w:rsidR="004F0885" w:rsidRPr="00DF3175" w:rsidRDefault="004F0885" w:rsidP="003C138C">
            <w:pPr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14:paraId="1F75854F" w14:textId="77777777" w:rsidR="004F0885" w:rsidRPr="00DF3175" w:rsidRDefault="004F0885" w:rsidP="003C138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14:paraId="7A87EF7A" w14:textId="77777777" w:rsidR="004F0885" w:rsidRPr="00DF3175" w:rsidRDefault="004F0885" w:rsidP="003C138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14:paraId="4BFB1BF9" w14:textId="77777777" w:rsidR="004F0885" w:rsidRPr="00DF3175" w:rsidRDefault="004F0885" w:rsidP="003C138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14:paraId="7B6CF4A6" w14:textId="77777777" w:rsidR="004F0885" w:rsidRPr="00DF3175" w:rsidRDefault="004F0885" w:rsidP="003C138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14:paraId="1DF2724D" w14:textId="77777777" w:rsidR="004F0885" w:rsidRPr="00DF3175" w:rsidRDefault="004F0885" w:rsidP="003C138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14:paraId="7917C052" w14:textId="77777777" w:rsidR="004F0885" w:rsidRPr="00DF3175" w:rsidRDefault="004F0885" w:rsidP="003C138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14:paraId="1F3A0D84" w14:textId="77777777" w:rsidR="004F0885" w:rsidRPr="00DF3175" w:rsidRDefault="004F0885" w:rsidP="003C138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14:paraId="11254105" w14:textId="77777777" w:rsidR="004F0885" w:rsidRPr="00DF3175" w:rsidRDefault="004F0885" w:rsidP="003C138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14:paraId="5D3C1BE8" w14:textId="77777777" w:rsidR="004F0885" w:rsidRPr="00DF3175" w:rsidRDefault="004F0885" w:rsidP="003C138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14:paraId="66076ADF" w14:textId="77777777" w:rsidR="004F0885" w:rsidRPr="00DF3175" w:rsidRDefault="004F0885" w:rsidP="003C138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14:paraId="459BD3D0" w14:textId="77777777" w:rsidR="004F0885" w:rsidRPr="00DF3175" w:rsidRDefault="004F0885" w:rsidP="003C138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14:paraId="0619B47F" w14:textId="77777777" w:rsidR="004F0885" w:rsidRPr="00DF3175" w:rsidRDefault="004F0885" w:rsidP="003C138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51" w:type="dxa"/>
          </w:tcPr>
          <w:p w14:paraId="232E2F20" w14:textId="77777777" w:rsidR="004F0885" w:rsidRPr="00DF3175" w:rsidRDefault="004F0885" w:rsidP="003C138C">
            <w:pPr>
              <w:jc w:val="center"/>
              <w:rPr>
                <w:rFonts w:cstheme="minorHAnsi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14:paraId="3DD2A0F0" w14:textId="77777777" w:rsidR="004F0885" w:rsidRPr="00DF3175" w:rsidRDefault="004F0885" w:rsidP="003C138C">
            <w:pPr>
              <w:jc w:val="center"/>
              <w:rPr>
                <w:rFonts w:cstheme="minorHAnsi"/>
              </w:rPr>
            </w:pPr>
          </w:p>
        </w:tc>
        <w:tc>
          <w:tcPr>
            <w:tcW w:w="1648" w:type="dxa"/>
          </w:tcPr>
          <w:p w14:paraId="5474E782" w14:textId="77777777" w:rsidR="004F0885" w:rsidRPr="00DF3175" w:rsidRDefault="004F0885" w:rsidP="003C138C">
            <w:pPr>
              <w:jc w:val="center"/>
              <w:rPr>
                <w:rFonts w:cstheme="minorHAnsi"/>
              </w:rPr>
            </w:pPr>
          </w:p>
        </w:tc>
      </w:tr>
      <w:tr w:rsidR="004F0885" w:rsidRPr="00DF3175" w14:paraId="3E603B4F" w14:textId="77777777" w:rsidTr="004F0885">
        <w:trPr>
          <w:trHeight w:val="544"/>
        </w:trPr>
        <w:tc>
          <w:tcPr>
            <w:tcW w:w="425" w:type="dxa"/>
            <w:shd w:val="clear" w:color="auto" w:fill="auto"/>
            <w:vAlign w:val="center"/>
          </w:tcPr>
          <w:p w14:paraId="652ED4B8" w14:textId="77777777" w:rsidR="004F0885" w:rsidRPr="00DF3175" w:rsidRDefault="004F0885" w:rsidP="003C138C">
            <w:pPr>
              <w:jc w:val="center"/>
              <w:rPr>
                <w:rFonts w:cstheme="minorHAnsi"/>
              </w:rPr>
            </w:pPr>
          </w:p>
        </w:tc>
        <w:tc>
          <w:tcPr>
            <w:tcW w:w="1924" w:type="dxa"/>
            <w:shd w:val="clear" w:color="auto" w:fill="auto"/>
          </w:tcPr>
          <w:p w14:paraId="50A38AD5" w14:textId="78D7B433" w:rsidR="004F0885" w:rsidRPr="00DF3175" w:rsidRDefault="004F0885" w:rsidP="003C138C">
            <w:pPr>
              <w:rPr>
                <w:rFonts w:cstheme="minorHAnsi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14:paraId="2D11EE1D" w14:textId="77777777" w:rsidR="004F0885" w:rsidRPr="00DF3175" w:rsidRDefault="004F0885" w:rsidP="003C138C">
            <w:pPr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14:paraId="23E8951F" w14:textId="77777777" w:rsidR="004F0885" w:rsidRPr="00DF3175" w:rsidRDefault="004F0885" w:rsidP="003C138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14:paraId="2CAD7DC9" w14:textId="77777777" w:rsidR="004F0885" w:rsidRPr="00DF3175" w:rsidRDefault="004F0885" w:rsidP="003C138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14:paraId="16BF525A" w14:textId="77777777" w:rsidR="004F0885" w:rsidRPr="00DF3175" w:rsidRDefault="004F0885" w:rsidP="003C138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14:paraId="44C7015D" w14:textId="77777777" w:rsidR="004F0885" w:rsidRPr="00DF3175" w:rsidRDefault="004F0885" w:rsidP="003C138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14:paraId="218C2F3E" w14:textId="77777777" w:rsidR="004F0885" w:rsidRPr="00DF3175" w:rsidRDefault="004F0885" w:rsidP="003C138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14:paraId="19FD2AED" w14:textId="77777777" w:rsidR="004F0885" w:rsidRPr="00DF3175" w:rsidRDefault="004F0885" w:rsidP="003C138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14:paraId="206491ED" w14:textId="77777777" w:rsidR="004F0885" w:rsidRPr="00DF3175" w:rsidRDefault="004F0885" w:rsidP="003C138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14:paraId="4D3F040B" w14:textId="77777777" w:rsidR="004F0885" w:rsidRPr="00DF3175" w:rsidRDefault="004F0885" w:rsidP="003C138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14:paraId="058AF6C3" w14:textId="77777777" w:rsidR="004F0885" w:rsidRPr="00DF3175" w:rsidRDefault="004F0885" w:rsidP="003C138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14:paraId="3F29455F" w14:textId="77777777" w:rsidR="004F0885" w:rsidRPr="00DF3175" w:rsidRDefault="004F0885" w:rsidP="003C138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14:paraId="2D571FA2" w14:textId="77777777" w:rsidR="004F0885" w:rsidRPr="00DF3175" w:rsidRDefault="004F0885" w:rsidP="003C138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14:paraId="026566B1" w14:textId="77777777" w:rsidR="004F0885" w:rsidRPr="00DF3175" w:rsidRDefault="004F0885" w:rsidP="003C138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51" w:type="dxa"/>
          </w:tcPr>
          <w:p w14:paraId="072149CE" w14:textId="77777777" w:rsidR="004F0885" w:rsidRPr="00DF3175" w:rsidRDefault="004F0885" w:rsidP="003C138C">
            <w:pPr>
              <w:jc w:val="center"/>
              <w:rPr>
                <w:rFonts w:cstheme="minorHAnsi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14:paraId="23190B7A" w14:textId="77777777" w:rsidR="004F0885" w:rsidRPr="00DF3175" w:rsidRDefault="004F0885" w:rsidP="003C138C">
            <w:pPr>
              <w:jc w:val="center"/>
              <w:rPr>
                <w:rFonts w:cstheme="minorHAnsi"/>
              </w:rPr>
            </w:pPr>
          </w:p>
        </w:tc>
        <w:tc>
          <w:tcPr>
            <w:tcW w:w="1648" w:type="dxa"/>
          </w:tcPr>
          <w:p w14:paraId="12DA152A" w14:textId="77777777" w:rsidR="004F0885" w:rsidRPr="00DF3175" w:rsidRDefault="004F0885" w:rsidP="003C138C">
            <w:pPr>
              <w:jc w:val="center"/>
              <w:rPr>
                <w:rFonts w:cstheme="minorHAnsi"/>
              </w:rPr>
            </w:pPr>
          </w:p>
        </w:tc>
      </w:tr>
    </w:tbl>
    <w:p w14:paraId="7D8D0656" w14:textId="77777777" w:rsidR="00D30845" w:rsidRPr="00DF3175" w:rsidRDefault="00D30845" w:rsidP="00D30845">
      <w:pPr>
        <w:rPr>
          <w:rFonts w:cstheme="minorHAnsi"/>
          <w:i/>
        </w:rPr>
      </w:pPr>
    </w:p>
    <w:p w14:paraId="77114C24" w14:textId="77777777" w:rsidR="00D30845" w:rsidRPr="00DF3175" w:rsidRDefault="00D30845" w:rsidP="00D30845">
      <w:pPr>
        <w:rPr>
          <w:rFonts w:cstheme="minorHAnsi"/>
          <w:i/>
        </w:rPr>
      </w:pPr>
      <w:r w:rsidRPr="00DF3175">
        <w:rPr>
          <w:rFonts w:cstheme="minorHAnsi"/>
          <w:i/>
        </w:rPr>
        <w:t>Zaakceptował</w:t>
      </w:r>
    </w:p>
    <w:p w14:paraId="6DA2EE79" w14:textId="77777777" w:rsidR="00D30845" w:rsidRPr="00DF3175" w:rsidRDefault="00D30845" w:rsidP="00D30845">
      <w:pPr>
        <w:rPr>
          <w:rFonts w:cstheme="minorHAnsi"/>
          <w:i/>
        </w:rPr>
      </w:pPr>
      <w:r w:rsidRPr="00DF3175">
        <w:rPr>
          <w:rFonts w:cstheme="minorHAnsi"/>
          <w:i/>
        </w:rPr>
        <w:t>……………………………………………………………</w:t>
      </w:r>
    </w:p>
    <w:p w14:paraId="1EA3794B" w14:textId="40292EAA" w:rsidR="00D30845" w:rsidRPr="00DF3175" w:rsidRDefault="00D30845" w:rsidP="00D30845">
      <w:pPr>
        <w:rPr>
          <w:rFonts w:cstheme="minorHAnsi"/>
          <w:lang w:eastAsia="ar-SA"/>
        </w:rPr>
      </w:pPr>
      <w:r w:rsidRPr="00DF3175">
        <w:rPr>
          <w:rFonts w:cstheme="minorHAnsi"/>
          <w:i/>
        </w:rPr>
        <w:lastRenderedPageBreak/>
        <w:t xml:space="preserve">(Data i podpis </w:t>
      </w:r>
      <w:r w:rsidR="004F0885">
        <w:rPr>
          <w:rFonts w:cstheme="minorHAnsi"/>
          <w:i/>
        </w:rPr>
        <w:t>Kierownika Apteki</w:t>
      </w:r>
      <w:r w:rsidRPr="00DF3175">
        <w:rPr>
          <w:rFonts w:cstheme="minorHAnsi"/>
          <w:i/>
        </w:rPr>
        <w:t>)</w:t>
      </w:r>
    </w:p>
    <w:p w14:paraId="0070E3EE" w14:textId="77777777" w:rsidR="00D30845" w:rsidRPr="00DF3175" w:rsidRDefault="00D30845" w:rsidP="00D30845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05E4BEFD" w14:textId="77777777" w:rsidR="00D30845" w:rsidRPr="00DF3175" w:rsidRDefault="00D30845" w:rsidP="00CB1EBA">
      <w:pPr>
        <w:jc w:val="both"/>
        <w:rPr>
          <w:rFonts w:cstheme="minorHAnsi"/>
        </w:rPr>
      </w:pPr>
    </w:p>
    <w:p w14:paraId="337F92C1" w14:textId="77777777" w:rsidR="00D30845" w:rsidRPr="00DF3175" w:rsidRDefault="00D30845" w:rsidP="00CB1EBA">
      <w:pPr>
        <w:jc w:val="both"/>
        <w:rPr>
          <w:rFonts w:cstheme="minorHAnsi"/>
        </w:rPr>
      </w:pPr>
    </w:p>
    <w:sectPr w:rsidR="00D30845" w:rsidRPr="00DF3175" w:rsidSect="00D30845">
      <w:pgSz w:w="16838" w:h="11906" w:orient="landscape"/>
      <w:pgMar w:top="849" w:right="1417" w:bottom="1417" w:left="1417" w:header="284" w:footer="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7F33C" w14:textId="77777777" w:rsidR="00070A8D" w:rsidRDefault="00070A8D" w:rsidP="00BA7BE0">
      <w:pPr>
        <w:spacing w:after="0" w:line="240" w:lineRule="auto"/>
      </w:pPr>
      <w:r>
        <w:separator/>
      </w:r>
    </w:p>
  </w:endnote>
  <w:endnote w:type="continuationSeparator" w:id="0">
    <w:p w14:paraId="051F3FF6" w14:textId="77777777" w:rsidR="00070A8D" w:rsidRDefault="00070A8D" w:rsidP="00BA7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D473A" w14:textId="6C0B885F" w:rsidR="005019DC" w:rsidRDefault="007152D4" w:rsidP="002C73F8">
    <w:pPr>
      <w:spacing w:after="0"/>
      <w:rPr>
        <w:rFonts w:asciiTheme="majorHAnsi" w:hAnsiTheme="majorHAnsi"/>
      </w:rPr>
    </w:pPr>
    <w:r>
      <w:rPr>
        <w:rFonts w:asciiTheme="majorHAnsi" w:hAnsiTheme="majorHAnsi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17B94E8" wp14:editId="1E0F5A40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772400" cy="457200"/>
              <wp:effectExtent l="0" t="0" r="0" b="0"/>
              <wp:wrapNone/>
              <wp:docPr id="1" name="MSIPCM40ad4c85a795609cb8edd6aa" descr="{&quot;HashCode&quot;:-470601971,&quot;Height&quot;:9999999.0,&quot;Width&quot;:9999999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5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959E651" w14:textId="062902BD" w:rsidR="007152D4" w:rsidRPr="00B64D17" w:rsidRDefault="007152D4" w:rsidP="00B64D17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7B94E8" id="_x0000_t202" coordsize="21600,21600" o:spt="202" path="m,l,21600r21600,l21600,xe">
              <v:stroke joinstyle="miter"/>
              <v:path gradientshapeok="t" o:connecttype="rect"/>
            </v:shapetype>
            <v:shape id="MSIPCM40ad4c85a795609cb8edd6aa" o:spid="_x0000_s1026" type="#_x0000_t202" alt="{&quot;HashCode&quot;:-470601971,&quot;Height&quot;:9999999.0,&quot;Width&quot;:9999999.0,&quot;Placement&quot;:&quot;Footer&quot;,&quot;Index&quot;:&quot;Primary&quot;,&quot;Section&quot;:1,&quot;Top&quot;:0.0,&quot;Left&quot;:0.0}" style="position:absolute;margin-left:0;margin-top:0;width:612pt;height:36pt;z-index:251660288;visibility:visible;mso-wrap-style:square;mso-wrap-distance-left:9pt;mso-wrap-distance-top:0;mso-wrap-distance-right:9pt;mso-wrap-distance-bottom:0;mso-position-horizontal:left;mso-position-horizontal-relative:page;mso-position-vertical:bottom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" o:allowincell="f" filled="f" stroked="f" strokeweight=".5pt">
              <v:textbox inset="20pt,0,,0">
                <w:txbxContent>
                  <w:p w14:paraId="4959E651" w14:textId="062902BD" w:rsidR="007152D4" w:rsidRPr="00B64D17" w:rsidRDefault="007152D4" w:rsidP="00B64D17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5019DC">
      <w:rPr>
        <w:rFonts w:asciiTheme="majorHAnsi" w:hAnsiTheme="majorHAnsi"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8F1801" wp14:editId="2C98B0A3">
              <wp:simplePos x="0" y="0"/>
              <wp:positionH relativeFrom="column">
                <wp:posOffset>-474345</wp:posOffset>
              </wp:positionH>
              <wp:positionV relativeFrom="paragraph">
                <wp:posOffset>65405</wp:posOffset>
              </wp:positionV>
              <wp:extent cx="6737350" cy="6350"/>
              <wp:effectExtent l="0" t="0" r="25400" b="3175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37350" cy="635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43D0C92" id="Łącznik prosty 5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7.35pt,5.15pt" to="493.1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" strokecolor="#a5a5a5 [2092]"/>
          </w:pict>
        </mc:Fallback>
      </mc:AlternateContent>
    </w:r>
  </w:p>
  <w:p w14:paraId="6FF252E9" w14:textId="121862B3" w:rsidR="00EF4D4F" w:rsidRPr="00DF3175" w:rsidRDefault="00EF4D4F" w:rsidP="002C73F8">
    <w:pPr>
      <w:spacing w:after="0"/>
      <w:rPr>
        <w:rFonts w:cstheme="minorHAnsi"/>
        <w:color w:val="A6A6A6" w:themeColor="background1" w:themeShade="A6"/>
      </w:rPr>
    </w:pPr>
    <w:r w:rsidRPr="00DF3175">
      <w:rPr>
        <w:rFonts w:cstheme="minorHAnsi"/>
        <w:color w:val="A6A6A6" w:themeColor="background1" w:themeShade="A6"/>
      </w:rPr>
      <w:t>SPO</w:t>
    </w:r>
    <w:r w:rsidR="005019DC" w:rsidRPr="00DF3175">
      <w:rPr>
        <w:rFonts w:cstheme="minorHAnsi"/>
        <w:color w:val="A6A6A6" w:themeColor="background1" w:themeShade="A6"/>
      </w:rPr>
      <w:t>-</w:t>
    </w:r>
    <w:r w:rsidR="008972BE" w:rsidRPr="00DF3175">
      <w:rPr>
        <w:rFonts w:cstheme="minorHAnsi"/>
        <w:color w:val="A6A6A6" w:themeColor="background1" w:themeShade="A6"/>
      </w:rPr>
      <w:t>26 Utrzymanie właściwego stanu technicznego pomieszczeń i urządzeń</w:t>
    </w:r>
    <w:r w:rsidR="001275D1">
      <w:rPr>
        <w:rFonts w:cstheme="minorHAnsi"/>
        <w:color w:val="A6A6A6" w:themeColor="background1" w:themeShade="A6"/>
      </w:rPr>
      <w:t>. Nadzór nad aparaturą pomiarową.</w:t>
    </w:r>
  </w:p>
  <w:p w14:paraId="3E63A27D" w14:textId="77777777" w:rsidR="005019DC" w:rsidRPr="00DF3175" w:rsidRDefault="00872BE6" w:rsidP="00872BE6">
    <w:pPr>
      <w:tabs>
        <w:tab w:val="left" w:pos="4020"/>
      </w:tabs>
      <w:spacing w:after="0"/>
      <w:rPr>
        <w:rFonts w:cstheme="minorHAnsi"/>
        <w:color w:val="A6A6A6" w:themeColor="background1" w:themeShade="A6"/>
      </w:rPr>
    </w:pPr>
    <w:r w:rsidRPr="00DF3175">
      <w:rPr>
        <w:rFonts w:cstheme="minorHAnsi"/>
        <w:color w:val="A6A6A6" w:themeColor="background1" w:themeShade="A6"/>
      </w:rPr>
      <w:tab/>
    </w:r>
  </w:p>
  <w:p w14:paraId="0F5D7A58" w14:textId="4C8F394E" w:rsidR="00EF4D4F" w:rsidRPr="00DF3175" w:rsidRDefault="00EF4D4F" w:rsidP="005019DC">
    <w:pPr>
      <w:spacing w:after="0"/>
      <w:jc w:val="right"/>
      <w:rPr>
        <w:rFonts w:cstheme="minorHAnsi"/>
        <w:color w:val="A6A6A6" w:themeColor="background1" w:themeShade="A6"/>
      </w:rPr>
    </w:pPr>
    <w:r w:rsidRPr="00DF3175">
      <w:rPr>
        <w:rFonts w:cstheme="minorHAnsi"/>
        <w:i/>
        <w:color w:val="A6A6A6" w:themeColor="background1" w:themeShade="A6"/>
        <w:sz w:val="18"/>
        <w:szCs w:val="18"/>
      </w:rPr>
      <w:t xml:space="preserve">     </w:t>
    </w:r>
  </w:p>
  <w:p w14:paraId="102B28C9" w14:textId="77777777" w:rsidR="00EF4D4F" w:rsidRPr="00DF3175" w:rsidRDefault="00EF4D4F" w:rsidP="00165290">
    <w:pPr>
      <w:jc w:val="both"/>
      <w:rPr>
        <w:rFonts w:cstheme="minorHAnsi"/>
        <w:color w:val="A6A6A6" w:themeColor="background1" w:themeShade="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F857F" w14:textId="77777777" w:rsidR="00070A8D" w:rsidRDefault="00070A8D" w:rsidP="00BA7BE0">
      <w:pPr>
        <w:spacing w:after="0" w:line="240" w:lineRule="auto"/>
      </w:pPr>
      <w:r>
        <w:separator/>
      </w:r>
    </w:p>
  </w:footnote>
  <w:footnote w:type="continuationSeparator" w:id="0">
    <w:p w14:paraId="0D34A139" w14:textId="77777777" w:rsidR="00070A8D" w:rsidRDefault="00070A8D" w:rsidP="00BA7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D4FB6" w14:textId="0A82E79E" w:rsidR="009F6697" w:rsidRDefault="009F6697" w:rsidP="009F6697">
    <w:pPr>
      <w:tabs>
        <w:tab w:val="left" w:pos="567"/>
        <w:tab w:val="left" w:pos="1134"/>
      </w:tabs>
      <w:ind w:left="-567"/>
    </w:pPr>
    <w:r>
      <w:rPr>
        <w:noProof/>
      </w:rPr>
      <w:drawing>
        <wp:inline distT="0" distB="0" distL="0" distR="0" wp14:anchorId="5AFC449B" wp14:editId="1AE0CE98">
          <wp:extent cx="1005840" cy="1005840"/>
          <wp:effectExtent l="0" t="0" r="3810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5840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Tabela-Siatka"/>
      <w:tblW w:w="10375" w:type="dxa"/>
      <w:tblInd w:w="-591" w:type="dxa"/>
      <w:tblLook w:val="04A0" w:firstRow="1" w:lastRow="0" w:firstColumn="1" w:lastColumn="0" w:noHBand="0" w:noVBand="1"/>
    </w:tblPr>
    <w:tblGrid>
      <w:gridCol w:w="5126"/>
      <w:gridCol w:w="5249"/>
    </w:tblGrid>
    <w:tr w:rsidR="00EF4D4F" w:rsidRPr="006D66B0" w14:paraId="121AD204" w14:textId="77777777" w:rsidTr="00872BE6">
      <w:trPr>
        <w:trHeight w:val="841"/>
      </w:trPr>
      <w:tc>
        <w:tcPr>
          <w:tcW w:w="5126" w:type="dxa"/>
        </w:tcPr>
        <w:p w14:paraId="6A13E929" w14:textId="117F0897" w:rsidR="00EF4D4F" w:rsidRPr="006A4487" w:rsidRDefault="006A4487" w:rsidP="009F6697">
          <w:pPr>
            <w:pStyle w:val="Nagwek"/>
            <w:tabs>
              <w:tab w:val="left" w:pos="0"/>
              <w:tab w:val="left" w:pos="614"/>
            </w:tabs>
            <w:ind w:left="-108"/>
            <w:rPr>
              <w:rFonts w:asciiTheme="majorHAnsi" w:hAnsiTheme="majorHAnsi"/>
              <w:sz w:val="18"/>
              <w:szCs w:val="18"/>
            </w:rPr>
          </w:pPr>
          <w:r w:rsidRPr="006A4487">
            <w:rPr>
              <w:rFonts w:asciiTheme="majorHAnsi" w:hAnsiTheme="majorHAnsi"/>
              <w:sz w:val="18"/>
              <w:szCs w:val="18"/>
            </w:rPr>
            <w:t xml:space="preserve">Strona </w:t>
          </w:r>
          <w:r w:rsidRPr="006A4487">
            <w:rPr>
              <w:rFonts w:asciiTheme="majorHAnsi" w:hAnsiTheme="majorHAnsi"/>
              <w:b/>
              <w:bCs/>
              <w:sz w:val="18"/>
              <w:szCs w:val="18"/>
            </w:rPr>
            <w:fldChar w:fldCharType="begin"/>
          </w:r>
          <w:r w:rsidRPr="006A4487">
            <w:rPr>
              <w:rFonts w:asciiTheme="majorHAnsi" w:hAnsiTheme="majorHAnsi"/>
              <w:b/>
              <w:bCs/>
              <w:sz w:val="18"/>
              <w:szCs w:val="18"/>
            </w:rPr>
            <w:instrText>PAGE  \* Arabic  \* MERGEFORMAT</w:instrText>
          </w:r>
          <w:r w:rsidRPr="006A4487">
            <w:rPr>
              <w:rFonts w:asciiTheme="majorHAnsi" w:hAnsiTheme="majorHAnsi"/>
              <w:b/>
              <w:bCs/>
              <w:sz w:val="18"/>
              <w:szCs w:val="18"/>
            </w:rPr>
            <w:fldChar w:fldCharType="separate"/>
          </w:r>
          <w:r w:rsidR="003961CA">
            <w:rPr>
              <w:rFonts w:asciiTheme="majorHAnsi" w:hAnsiTheme="majorHAnsi"/>
              <w:b/>
              <w:bCs/>
              <w:noProof/>
              <w:sz w:val="18"/>
              <w:szCs w:val="18"/>
            </w:rPr>
            <w:t>8</w:t>
          </w:r>
          <w:r w:rsidRPr="006A4487">
            <w:rPr>
              <w:rFonts w:asciiTheme="majorHAnsi" w:hAnsiTheme="majorHAnsi"/>
              <w:b/>
              <w:bCs/>
              <w:sz w:val="18"/>
              <w:szCs w:val="18"/>
            </w:rPr>
            <w:fldChar w:fldCharType="end"/>
          </w:r>
          <w:r w:rsidRPr="006A4487">
            <w:rPr>
              <w:rFonts w:asciiTheme="majorHAnsi" w:hAnsiTheme="majorHAnsi"/>
              <w:sz w:val="18"/>
              <w:szCs w:val="18"/>
            </w:rPr>
            <w:t xml:space="preserve"> z </w:t>
          </w:r>
          <w:r w:rsidRPr="006A4487">
            <w:rPr>
              <w:rFonts w:asciiTheme="majorHAnsi" w:hAnsiTheme="majorHAnsi"/>
              <w:b/>
              <w:bCs/>
              <w:sz w:val="18"/>
              <w:szCs w:val="18"/>
            </w:rPr>
            <w:fldChar w:fldCharType="begin"/>
          </w:r>
          <w:r w:rsidRPr="006A4487">
            <w:rPr>
              <w:rFonts w:asciiTheme="majorHAnsi" w:hAnsiTheme="majorHAnsi"/>
              <w:b/>
              <w:bCs/>
              <w:sz w:val="18"/>
              <w:szCs w:val="18"/>
            </w:rPr>
            <w:instrText>NUMPAGES  \* Arabic  \* MERGEFORMAT</w:instrText>
          </w:r>
          <w:r w:rsidRPr="006A4487">
            <w:rPr>
              <w:rFonts w:asciiTheme="majorHAnsi" w:hAnsiTheme="majorHAnsi"/>
              <w:b/>
              <w:bCs/>
              <w:sz w:val="18"/>
              <w:szCs w:val="18"/>
            </w:rPr>
            <w:fldChar w:fldCharType="separate"/>
          </w:r>
          <w:r w:rsidR="003961CA">
            <w:rPr>
              <w:rFonts w:asciiTheme="majorHAnsi" w:hAnsiTheme="majorHAnsi"/>
              <w:b/>
              <w:bCs/>
              <w:noProof/>
              <w:sz w:val="18"/>
              <w:szCs w:val="18"/>
            </w:rPr>
            <w:t>9</w:t>
          </w:r>
          <w:r w:rsidRPr="006A4487">
            <w:rPr>
              <w:rFonts w:asciiTheme="majorHAnsi" w:hAnsiTheme="majorHAnsi"/>
              <w:b/>
              <w:bCs/>
              <w:sz w:val="18"/>
              <w:szCs w:val="18"/>
            </w:rPr>
            <w:fldChar w:fldCharType="end"/>
          </w:r>
        </w:p>
      </w:tc>
      <w:tc>
        <w:tcPr>
          <w:tcW w:w="5249" w:type="dxa"/>
        </w:tcPr>
        <w:p w14:paraId="18E4CB4C" w14:textId="77777777" w:rsidR="005019DC" w:rsidRDefault="008972BE" w:rsidP="002C73F8">
          <w:pPr>
            <w:pStyle w:val="Nagwek"/>
            <w:jc w:val="right"/>
            <w:rPr>
              <w:rFonts w:asciiTheme="majorHAnsi" w:hAnsiTheme="majorHAnsi"/>
              <w:sz w:val="18"/>
              <w:szCs w:val="18"/>
            </w:rPr>
          </w:pPr>
          <w:r>
            <w:rPr>
              <w:rFonts w:asciiTheme="majorHAnsi" w:hAnsiTheme="majorHAnsi"/>
              <w:sz w:val="18"/>
              <w:szCs w:val="18"/>
            </w:rPr>
            <w:t>SOP-26</w:t>
          </w:r>
        </w:p>
        <w:p w14:paraId="1C57F0B0" w14:textId="77777777" w:rsidR="00EF4D4F" w:rsidRPr="006A4487" w:rsidRDefault="005019DC" w:rsidP="002C73F8">
          <w:pPr>
            <w:pStyle w:val="Nagwek"/>
            <w:jc w:val="right"/>
            <w:rPr>
              <w:rFonts w:asciiTheme="majorHAnsi" w:hAnsiTheme="majorHAnsi"/>
              <w:sz w:val="18"/>
              <w:szCs w:val="18"/>
            </w:rPr>
          </w:pPr>
          <w:r>
            <w:rPr>
              <w:rFonts w:asciiTheme="majorHAnsi" w:hAnsiTheme="majorHAnsi"/>
              <w:sz w:val="18"/>
              <w:szCs w:val="18"/>
            </w:rPr>
            <w:t>We</w:t>
          </w:r>
          <w:r w:rsidR="008972BE">
            <w:rPr>
              <w:rFonts w:asciiTheme="majorHAnsi" w:hAnsiTheme="majorHAnsi"/>
              <w:sz w:val="18"/>
              <w:szCs w:val="18"/>
            </w:rPr>
            <w:t>rsja: 01</w:t>
          </w:r>
          <w:r w:rsidR="00EF4D4F" w:rsidRPr="006A4487">
            <w:rPr>
              <w:rFonts w:asciiTheme="majorHAnsi" w:hAnsiTheme="majorHAnsi"/>
              <w:sz w:val="18"/>
              <w:szCs w:val="18"/>
            </w:rPr>
            <w:t xml:space="preserve"> </w:t>
          </w:r>
        </w:p>
        <w:p w14:paraId="74B94DC0" w14:textId="77777777" w:rsidR="00EF4D4F" w:rsidRPr="006A4487" w:rsidRDefault="00EF4D4F" w:rsidP="002C73F8">
          <w:pPr>
            <w:pStyle w:val="Nagwek"/>
            <w:jc w:val="right"/>
            <w:rPr>
              <w:rFonts w:asciiTheme="majorHAnsi" w:hAnsiTheme="majorHAnsi"/>
              <w:color w:val="000000" w:themeColor="text1"/>
              <w:sz w:val="18"/>
              <w:szCs w:val="18"/>
            </w:rPr>
          </w:pPr>
          <w:r w:rsidRPr="006A4487">
            <w:rPr>
              <w:rFonts w:asciiTheme="majorHAnsi" w:hAnsiTheme="majorHAnsi"/>
              <w:sz w:val="18"/>
              <w:szCs w:val="18"/>
            </w:rPr>
            <w:t>Data wdrożenia</w:t>
          </w:r>
          <w:r w:rsidR="005019DC">
            <w:rPr>
              <w:rFonts w:asciiTheme="majorHAnsi" w:hAnsiTheme="majorHAnsi"/>
              <w:color w:val="000000" w:themeColor="text1"/>
              <w:sz w:val="18"/>
              <w:szCs w:val="18"/>
            </w:rPr>
            <w:t xml:space="preserve">: </w:t>
          </w:r>
          <w:r w:rsidR="00604664">
            <w:rPr>
              <w:rFonts w:asciiTheme="majorHAnsi" w:hAnsiTheme="majorHAnsi"/>
              <w:color w:val="000000" w:themeColor="text1"/>
              <w:sz w:val="18"/>
              <w:szCs w:val="18"/>
            </w:rPr>
            <w:t>12 luty 2020</w:t>
          </w:r>
        </w:p>
        <w:p w14:paraId="03E8B956" w14:textId="28BD0FF1" w:rsidR="00EF4D4F" w:rsidRPr="006A4487" w:rsidRDefault="00EF4D4F" w:rsidP="00604664">
          <w:pPr>
            <w:pStyle w:val="Nagwek"/>
            <w:jc w:val="right"/>
            <w:rPr>
              <w:rFonts w:asciiTheme="majorHAnsi" w:hAnsiTheme="majorHAnsi"/>
            </w:rPr>
          </w:pPr>
        </w:p>
      </w:tc>
    </w:tr>
  </w:tbl>
  <w:p w14:paraId="29F798A7" w14:textId="77777777" w:rsidR="00EF4D4F" w:rsidRDefault="00EF4D4F" w:rsidP="004C32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D0C81"/>
    <w:multiLevelType w:val="hybridMultilevel"/>
    <w:tmpl w:val="CB201614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2111D1"/>
    <w:multiLevelType w:val="hybridMultilevel"/>
    <w:tmpl w:val="8500D71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D08D8"/>
    <w:multiLevelType w:val="hybridMultilevel"/>
    <w:tmpl w:val="DB4A4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F1CE4"/>
    <w:multiLevelType w:val="hybridMultilevel"/>
    <w:tmpl w:val="5E6E03D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57D1E"/>
    <w:multiLevelType w:val="multilevel"/>
    <w:tmpl w:val="26D2A9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4936DAF"/>
    <w:multiLevelType w:val="hybridMultilevel"/>
    <w:tmpl w:val="B298EB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524CA"/>
    <w:multiLevelType w:val="multilevel"/>
    <w:tmpl w:val="EDDA55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Times New Roman" w:hint="default"/>
        <w:b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7" w15:restartNumberingAfterBreak="0">
    <w:nsid w:val="1D5038E2"/>
    <w:multiLevelType w:val="hybridMultilevel"/>
    <w:tmpl w:val="F71A55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C37DEC"/>
    <w:multiLevelType w:val="hybridMultilevel"/>
    <w:tmpl w:val="536017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596B1E"/>
    <w:multiLevelType w:val="multilevel"/>
    <w:tmpl w:val="388C9C72"/>
    <w:lvl w:ilvl="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9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CFC604D"/>
    <w:multiLevelType w:val="hybridMultilevel"/>
    <w:tmpl w:val="57DCE6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26570E"/>
    <w:multiLevelType w:val="hybridMultilevel"/>
    <w:tmpl w:val="F68A932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576452"/>
    <w:multiLevelType w:val="hybridMultilevel"/>
    <w:tmpl w:val="CC06C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5B6065"/>
    <w:multiLevelType w:val="multilevel"/>
    <w:tmpl w:val="BD3091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1B2128E"/>
    <w:multiLevelType w:val="hybridMultilevel"/>
    <w:tmpl w:val="00AC228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E54C4C"/>
    <w:multiLevelType w:val="hybridMultilevel"/>
    <w:tmpl w:val="633C8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266F7A"/>
    <w:multiLevelType w:val="multilevel"/>
    <w:tmpl w:val="D46CC0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17" w15:restartNumberingAfterBreak="0">
    <w:nsid w:val="79504B4B"/>
    <w:multiLevelType w:val="multilevel"/>
    <w:tmpl w:val="A524F9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8" w15:restartNumberingAfterBreak="0">
    <w:nsid w:val="7957540E"/>
    <w:multiLevelType w:val="hybridMultilevel"/>
    <w:tmpl w:val="CEA4EB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E819B4"/>
    <w:multiLevelType w:val="multilevel"/>
    <w:tmpl w:val="7A102F5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9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9"/>
  </w:num>
  <w:num w:numId="5">
    <w:abstractNumId w:val="13"/>
  </w:num>
  <w:num w:numId="6">
    <w:abstractNumId w:val="18"/>
  </w:num>
  <w:num w:numId="7">
    <w:abstractNumId w:val="17"/>
  </w:num>
  <w:num w:numId="8">
    <w:abstractNumId w:val="8"/>
  </w:num>
  <w:num w:numId="9">
    <w:abstractNumId w:val="1"/>
  </w:num>
  <w:num w:numId="10">
    <w:abstractNumId w:val="7"/>
  </w:num>
  <w:num w:numId="11">
    <w:abstractNumId w:val="14"/>
  </w:num>
  <w:num w:numId="12">
    <w:abstractNumId w:val="11"/>
  </w:num>
  <w:num w:numId="13">
    <w:abstractNumId w:val="3"/>
  </w:num>
  <w:num w:numId="14">
    <w:abstractNumId w:val="0"/>
  </w:num>
  <w:num w:numId="15">
    <w:abstractNumId w:val="15"/>
  </w:num>
  <w:num w:numId="16">
    <w:abstractNumId w:val="12"/>
  </w:num>
  <w:num w:numId="17">
    <w:abstractNumId w:val="5"/>
  </w:num>
  <w:num w:numId="18">
    <w:abstractNumId w:val="9"/>
  </w:num>
  <w:num w:numId="19">
    <w:abstractNumId w:val="16"/>
  </w:num>
  <w:num w:numId="20">
    <w:abstractNumId w:val="10"/>
  </w:num>
  <w:numIdMacAtCleanup w:val="1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ian Witkowski">
    <w15:presenceInfo w15:providerId="AD" w15:userId="S::egisek@abcpharmamw.onmicrosoft.com::067b604c-8ddf-41fe-8c2f-ed2bd68a5a4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FCF"/>
    <w:rsid w:val="0000456C"/>
    <w:rsid w:val="00055855"/>
    <w:rsid w:val="00062912"/>
    <w:rsid w:val="00070A8D"/>
    <w:rsid w:val="00087749"/>
    <w:rsid w:val="00090573"/>
    <w:rsid w:val="000D52F2"/>
    <w:rsid w:val="00117F31"/>
    <w:rsid w:val="001275D1"/>
    <w:rsid w:val="001506F9"/>
    <w:rsid w:val="00152777"/>
    <w:rsid w:val="00165290"/>
    <w:rsid w:val="0018486F"/>
    <w:rsid w:val="001D58FD"/>
    <w:rsid w:val="001D61F8"/>
    <w:rsid w:val="001E548F"/>
    <w:rsid w:val="001F39CD"/>
    <w:rsid w:val="001F3CE9"/>
    <w:rsid w:val="001F6EF8"/>
    <w:rsid w:val="00225B26"/>
    <w:rsid w:val="00235F31"/>
    <w:rsid w:val="002425E3"/>
    <w:rsid w:val="00282DC8"/>
    <w:rsid w:val="002B76A8"/>
    <w:rsid w:val="002C31A5"/>
    <w:rsid w:val="002C3D43"/>
    <w:rsid w:val="002C73F8"/>
    <w:rsid w:val="002E27B4"/>
    <w:rsid w:val="002E6FCC"/>
    <w:rsid w:val="002F4982"/>
    <w:rsid w:val="00306A1A"/>
    <w:rsid w:val="00312E12"/>
    <w:rsid w:val="003459B3"/>
    <w:rsid w:val="0036005C"/>
    <w:rsid w:val="003618A0"/>
    <w:rsid w:val="00372A76"/>
    <w:rsid w:val="0039286A"/>
    <w:rsid w:val="003961CA"/>
    <w:rsid w:val="003C138C"/>
    <w:rsid w:val="003C6AFA"/>
    <w:rsid w:val="003D6743"/>
    <w:rsid w:val="003E5560"/>
    <w:rsid w:val="003F716A"/>
    <w:rsid w:val="003F796D"/>
    <w:rsid w:val="004050AC"/>
    <w:rsid w:val="0041099C"/>
    <w:rsid w:val="004130CE"/>
    <w:rsid w:val="00430232"/>
    <w:rsid w:val="0043117E"/>
    <w:rsid w:val="00433DFD"/>
    <w:rsid w:val="00435CBE"/>
    <w:rsid w:val="0044146E"/>
    <w:rsid w:val="0045397F"/>
    <w:rsid w:val="0046254C"/>
    <w:rsid w:val="00467073"/>
    <w:rsid w:val="00476446"/>
    <w:rsid w:val="0049251B"/>
    <w:rsid w:val="004C3230"/>
    <w:rsid w:val="004E333A"/>
    <w:rsid w:val="004E6D7E"/>
    <w:rsid w:val="004E7341"/>
    <w:rsid w:val="004F0885"/>
    <w:rsid w:val="005019DC"/>
    <w:rsid w:val="00516DE4"/>
    <w:rsid w:val="00536DB7"/>
    <w:rsid w:val="00542DE5"/>
    <w:rsid w:val="00553A9B"/>
    <w:rsid w:val="00555F0E"/>
    <w:rsid w:val="00556184"/>
    <w:rsid w:val="005575BE"/>
    <w:rsid w:val="00557FDB"/>
    <w:rsid w:val="0057159D"/>
    <w:rsid w:val="00592350"/>
    <w:rsid w:val="00597DF9"/>
    <w:rsid w:val="005F205A"/>
    <w:rsid w:val="00602DB1"/>
    <w:rsid w:val="0060345F"/>
    <w:rsid w:val="00604664"/>
    <w:rsid w:val="006100E7"/>
    <w:rsid w:val="00613F27"/>
    <w:rsid w:val="00623622"/>
    <w:rsid w:val="00660B5B"/>
    <w:rsid w:val="0069555B"/>
    <w:rsid w:val="006956B9"/>
    <w:rsid w:val="006A4487"/>
    <w:rsid w:val="006F2B39"/>
    <w:rsid w:val="007152D4"/>
    <w:rsid w:val="00731052"/>
    <w:rsid w:val="00733648"/>
    <w:rsid w:val="00742FAE"/>
    <w:rsid w:val="007517AE"/>
    <w:rsid w:val="007717BE"/>
    <w:rsid w:val="007B7CF4"/>
    <w:rsid w:val="007C6AF3"/>
    <w:rsid w:val="00804E28"/>
    <w:rsid w:val="00835355"/>
    <w:rsid w:val="00872BE6"/>
    <w:rsid w:val="0089221D"/>
    <w:rsid w:val="008972BE"/>
    <w:rsid w:val="008A5B99"/>
    <w:rsid w:val="008B0CD6"/>
    <w:rsid w:val="008D5BA2"/>
    <w:rsid w:val="008F3E89"/>
    <w:rsid w:val="008F7469"/>
    <w:rsid w:val="00944092"/>
    <w:rsid w:val="00953EB1"/>
    <w:rsid w:val="009705BF"/>
    <w:rsid w:val="00973FCF"/>
    <w:rsid w:val="00996607"/>
    <w:rsid w:val="009A2CED"/>
    <w:rsid w:val="009B00DD"/>
    <w:rsid w:val="009F4B02"/>
    <w:rsid w:val="009F6697"/>
    <w:rsid w:val="00A1305B"/>
    <w:rsid w:val="00A27699"/>
    <w:rsid w:val="00A425C8"/>
    <w:rsid w:val="00A4356F"/>
    <w:rsid w:val="00A43FFE"/>
    <w:rsid w:val="00A806A6"/>
    <w:rsid w:val="00A81162"/>
    <w:rsid w:val="00AC03E8"/>
    <w:rsid w:val="00B276C9"/>
    <w:rsid w:val="00B33B73"/>
    <w:rsid w:val="00B64D17"/>
    <w:rsid w:val="00B740BF"/>
    <w:rsid w:val="00B76F47"/>
    <w:rsid w:val="00B93901"/>
    <w:rsid w:val="00B955CD"/>
    <w:rsid w:val="00BA5C80"/>
    <w:rsid w:val="00BA7BE0"/>
    <w:rsid w:val="00BA7CA5"/>
    <w:rsid w:val="00BC5FF2"/>
    <w:rsid w:val="00BE2452"/>
    <w:rsid w:val="00C108C7"/>
    <w:rsid w:val="00C15C8C"/>
    <w:rsid w:val="00C3128A"/>
    <w:rsid w:val="00C35777"/>
    <w:rsid w:val="00C54856"/>
    <w:rsid w:val="00C91F7B"/>
    <w:rsid w:val="00C920AB"/>
    <w:rsid w:val="00C93B77"/>
    <w:rsid w:val="00CA193B"/>
    <w:rsid w:val="00CB1EBA"/>
    <w:rsid w:val="00CB45CE"/>
    <w:rsid w:val="00CB5B12"/>
    <w:rsid w:val="00CD6897"/>
    <w:rsid w:val="00CF045D"/>
    <w:rsid w:val="00CF067D"/>
    <w:rsid w:val="00CF228B"/>
    <w:rsid w:val="00CF3D70"/>
    <w:rsid w:val="00D00E7F"/>
    <w:rsid w:val="00D30845"/>
    <w:rsid w:val="00D40F57"/>
    <w:rsid w:val="00D559A7"/>
    <w:rsid w:val="00D5686A"/>
    <w:rsid w:val="00D83DC2"/>
    <w:rsid w:val="00DA7785"/>
    <w:rsid w:val="00DB3C08"/>
    <w:rsid w:val="00DD2492"/>
    <w:rsid w:val="00DE659B"/>
    <w:rsid w:val="00DF3175"/>
    <w:rsid w:val="00E0471A"/>
    <w:rsid w:val="00E12CC0"/>
    <w:rsid w:val="00E16E7D"/>
    <w:rsid w:val="00E9349D"/>
    <w:rsid w:val="00EA42A2"/>
    <w:rsid w:val="00EB1931"/>
    <w:rsid w:val="00EF4D4F"/>
    <w:rsid w:val="00F168FE"/>
    <w:rsid w:val="00F25BDE"/>
    <w:rsid w:val="00F43542"/>
    <w:rsid w:val="00F5170D"/>
    <w:rsid w:val="00F63814"/>
    <w:rsid w:val="00F958A5"/>
    <w:rsid w:val="00FA5BCB"/>
    <w:rsid w:val="00FB1EDC"/>
    <w:rsid w:val="00FD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8BD219F"/>
  <w15:docId w15:val="{FE97A3B6-D5D4-40C0-89B0-874F0B119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349D"/>
  </w:style>
  <w:style w:type="paragraph" w:styleId="Nagwek1">
    <w:name w:val="heading 1"/>
    <w:basedOn w:val="Normalny"/>
    <w:link w:val="Nagwek1Znak"/>
    <w:uiPriority w:val="9"/>
    <w:qFormat/>
    <w:rsid w:val="00E934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E0471A"/>
    <w:pPr>
      <w:keepNext/>
      <w:keepLines/>
      <w:spacing w:after="240"/>
      <w:ind w:left="851" w:hanging="425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0471A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E9349D"/>
    <w:rPr>
      <w:rFonts w:ascii="Times New Roman" w:eastAsia="Times New Roman" w:hAnsi="Times New Roman" w:cs="Times New Roman"/>
      <w:b/>
      <w:bCs/>
      <w:kern w:val="36"/>
      <w:sz w:val="28"/>
      <w:szCs w:val="48"/>
      <w:lang w:eastAsia="pl-PL"/>
    </w:rPr>
  </w:style>
  <w:style w:type="table" w:styleId="Tabela-Siatka">
    <w:name w:val="Table Grid"/>
    <w:basedOn w:val="Standardowy"/>
    <w:rsid w:val="00E93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9349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9349D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E93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E9349D"/>
    <w:rPr>
      <w:b/>
      <w:bCs/>
    </w:rPr>
  </w:style>
  <w:style w:type="paragraph" w:styleId="Spistreci1">
    <w:name w:val="toc 1"/>
    <w:basedOn w:val="Normalny"/>
    <w:next w:val="Normalny"/>
    <w:autoRedefine/>
    <w:uiPriority w:val="39"/>
    <w:unhideWhenUsed/>
    <w:rsid w:val="00E9349D"/>
    <w:pPr>
      <w:spacing w:after="100"/>
    </w:pPr>
  </w:style>
  <w:style w:type="paragraph" w:styleId="Nagwek">
    <w:name w:val="header"/>
    <w:basedOn w:val="Normalny"/>
    <w:link w:val="NagwekZnak"/>
    <w:uiPriority w:val="99"/>
    <w:unhideWhenUsed/>
    <w:rsid w:val="00BA7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7BE0"/>
  </w:style>
  <w:style w:type="paragraph" w:styleId="Stopka">
    <w:name w:val="footer"/>
    <w:basedOn w:val="Normalny"/>
    <w:link w:val="StopkaZnak"/>
    <w:uiPriority w:val="99"/>
    <w:unhideWhenUsed/>
    <w:rsid w:val="00BA7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7BE0"/>
  </w:style>
  <w:style w:type="paragraph" w:styleId="Tekstdymka">
    <w:name w:val="Balloon Text"/>
    <w:basedOn w:val="Normalny"/>
    <w:link w:val="TekstdymkaZnak"/>
    <w:uiPriority w:val="99"/>
    <w:semiHidden/>
    <w:unhideWhenUsed/>
    <w:rsid w:val="00BA7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7BE0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BA5C80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A5C8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5B1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5B1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B5B12"/>
    <w:rPr>
      <w:vertAlign w:val="superscript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D6727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31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31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31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31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317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92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11B65C0AD6434A83828DE07E51EA9E" ma:contentTypeVersion="13" ma:contentTypeDescription="Create a new document." ma:contentTypeScope="" ma:versionID="44ccd3d23a2199a7eb1c55630e51d03f">
  <xsd:schema xmlns:xsd="http://www.w3.org/2001/XMLSchema" xmlns:xs="http://www.w3.org/2001/XMLSchema" xmlns:p="http://schemas.microsoft.com/office/2006/metadata/properties" xmlns:ns3="3eed243d-27d4-4fff-b78c-dbbb98249271" xmlns:ns4="4d92a6fc-fce2-412a-b32f-0bbc3d6ad839" targetNamespace="http://schemas.microsoft.com/office/2006/metadata/properties" ma:root="true" ma:fieldsID="533778b230ff6fca1e10cdfba75f25ee" ns3:_="" ns4:_="">
    <xsd:import namespace="3eed243d-27d4-4fff-b78c-dbbb98249271"/>
    <xsd:import namespace="4d92a6fc-fce2-412a-b32f-0bbc3d6ad8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d243d-27d4-4fff-b78c-dbbb982492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92a6fc-fce2-412a-b32f-0bbc3d6ad83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6DA9CE-533F-4A57-A0DF-9EF3B4D7DC5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406E99-F696-43C7-8625-26BA108E8CDA}">
  <ds:schemaRefs>
    <ds:schemaRef ds:uri="http://purl.org/dc/terms/"/>
    <ds:schemaRef ds:uri="http://schemas.microsoft.com/office/infopath/2007/PartnerControls"/>
    <ds:schemaRef ds:uri="http://purl.org/dc/dcmitype/"/>
    <ds:schemaRef ds:uri="4d92a6fc-fce2-412a-b32f-0bbc3d6ad839"/>
    <ds:schemaRef ds:uri="3eed243d-27d4-4fff-b78c-dbbb98249271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6636500-1D63-4DEE-BAA8-A9D81C919B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EFFAA5F-1C0C-48E8-86DA-48C1AFDA7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ed243d-27d4-4fff-b78c-dbbb98249271"/>
    <ds:schemaRef ds:uri="4d92a6fc-fce2-412a-b32f-0bbc3d6ad8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1152</Words>
  <Characters>6913</Characters>
  <Application>Microsoft Office Word</Application>
  <DocSecurity>0</DocSecurity>
  <Lines>57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Marta Wojdyr</cp:lastModifiedBy>
  <cp:revision>4</cp:revision>
  <cp:lastPrinted>2019-08-08T07:23:00Z</cp:lastPrinted>
  <dcterms:created xsi:type="dcterms:W3CDTF">2021-08-03T14:05:00Z</dcterms:created>
  <dcterms:modified xsi:type="dcterms:W3CDTF">2021-08-13T16:15:00Z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1bba39d-4745-4e9d-97db-0c1927b54242_Enabled">
    <vt:lpwstr>True</vt:lpwstr>
  </property>
  <property fmtid="{D5CDD505-2E9C-101B-9397-08002B2CF9AE}" pid="3" name="MSIP_Label_71bba39d-4745-4e9d-97db-0c1927b54242_SiteId">
    <vt:lpwstr>05d75c05-fa1a-42e7-9cf1-eb416c396f2d</vt:lpwstr>
  </property>
  <property fmtid="{D5CDD505-2E9C-101B-9397-08002B2CF9AE}" pid="4" name="MSIP_Label_71bba39d-4745-4e9d-97db-0c1927b54242_Owner">
    <vt:lpwstr>filip.cichecki@maersk.com</vt:lpwstr>
  </property>
  <property fmtid="{D5CDD505-2E9C-101B-9397-08002B2CF9AE}" pid="5" name="MSIP_Label_71bba39d-4745-4e9d-97db-0c1927b54242_SetDate">
    <vt:lpwstr>2020-07-15T08:00:08.5617136Z</vt:lpwstr>
  </property>
  <property fmtid="{D5CDD505-2E9C-101B-9397-08002B2CF9AE}" pid="6" name="MSIP_Label_71bba39d-4745-4e9d-97db-0c1927b54242_Name">
    <vt:lpwstr>Internal</vt:lpwstr>
  </property>
  <property fmtid="{D5CDD505-2E9C-101B-9397-08002B2CF9AE}" pid="7" name="MSIP_Label_71bba39d-4745-4e9d-97db-0c1927b54242_Application">
    <vt:lpwstr>Microsoft Azure Information Protection</vt:lpwstr>
  </property>
  <property fmtid="{D5CDD505-2E9C-101B-9397-08002B2CF9AE}" pid="8" name="MSIP_Label_71bba39d-4745-4e9d-97db-0c1927b54242_ActionId">
    <vt:lpwstr>984da2f1-4bfb-4970-8e12-a1ecd2cb413e</vt:lpwstr>
  </property>
  <property fmtid="{D5CDD505-2E9C-101B-9397-08002B2CF9AE}" pid="9" name="MSIP_Label_71bba39d-4745-4e9d-97db-0c1927b54242_Extended_MSFT_Method">
    <vt:lpwstr>Manual</vt:lpwstr>
  </property>
  <property fmtid="{D5CDD505-2E9C-101B-9397-08002B2CF9AE}" pid="10" name="Sensitivity">
    <vt:lpwstr>Internal</vt:lpwstr>
  </property>
  <property fmtid="{D5CDD505-2E9C-101B-9397-08002B2CF9AE}" pid="11" name="ContentTypeId">
    <vt:lpwstr>0x0101004D11B65C0AD6434A83828DE07E51EA9E</vt:lpwstr>
  </property>
</Properties>
</file>